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2B2" w:rsidRPr="00694204" w:rsidRDefault="005C0888" w:rsidP="00694204">
      <w:pPr>
        <w:tabs>
          <w:tab w:val="left" w:pos="720"/>
        </w:tabs>
        <w:autoSpaceDE w:val="0"/>
        <w:autoSpaceDN w:val="0"/>
        <w:adjustRightInd w:val="0"/>
        <w:snapToGrid w:val="0"/>
        <w:jc w:val="center"/>
        <w:rPr>
          <w:rFonts w:ascii="微软雅黑" w:eastAsia="微软雅黑" w:hAnsi="微软雅黑" w:cs="微软雅黑"/>
          <w:b/>
          <w:color w:val="000000"/>
          <w:kern w:val="0"/>
          <w:sz w:val="28"/>
          <w:szCs w:val="28"/>
        </w:rPr>
      </w:pPr>
      <w:bookmarkStart w:id="0" w:name="_GoBack"/>
      <w:r w:rsidRPr="00694204">
        <w:rPr>
          <w:rFonts w:ascii="微软雅黑" w:eastAsia="微软雅黑" w:hAnsi="微软雅黑" w:cs="微软雅黑" w:hint="eastAsia"/>
          <w:b/>
          <w:color w:val="000000"/>
          <w:kern w:val="0"/>
          <w:sz w:val="28"/>
          <w:szCs w:val="28"/>
        </w:rPr>
        <w:t>创新驱动促产业转型升级</w:t>
      </w:r>
      <w:r w:rsidR="00FF7124" w:rsidRPr="00694204">
        <w:rPr>
          <w:rFonts w:ascii="微软雅黑" w:eastAsia="微软雅黑" w:hAnsi="微软雅黑" w:cs="微软雅黑" w:hint="eastAsia"/>
          <w:b/>
          <w:color w:val="000000"/>
          <w:kern w:val="0"/>
          <w:sz w:val="28"/>
          <w:szCs w:val="28"/>
        </w:rPr>
        <w:t>第</w:t>
      </w:r>
      <w:r w:rsidR="00F17822" w:rsidRPr="00694204">
        <w:rPr>
          <w:rFonts w:ascii="微软雅黑" w:eastAsia="微软雅黑" w:hAnsi="微软雅黑" w:cs="微软雅黑" w:hint="eastAsia"/>
          <w:b/>
          <w:color w:val="000000"/>
          <w:kern w:val="0"/>
          <w:sz w:val="28"/>
          <w:szCs w:val="28"/>
        </w:rPr>
        <w:t>92</w:t>
      </w:r>
      <w:r w:rsidR="00FF7124" w:rsidRPr="00694204">
        <w:rPr>
          <w:rFonts w:ascii="微软雅黑" w:eastAsia="微软雅黑" w:hAnsi="微软雅黑" w:cs="微软雅黑" w:hint="eastAsia"/>
          <w:b/>
          <w:color w:val="000000"/>
          <w:kern w:val="0"/>
          <w:sz w:val="28"/>
          <w:szCs w:val="28"/>
        </w:rPr>
        <w:t>届中国电子展10月上海隆重登场</w:t>
      </w:r>
    </w:p>
    <w:bookmarkEnd w:id="0"/>
    <w:p w:rsidR="00694204" w:rsidRDefault="00694204" w:rsidP="00694204">
      <w:pPr>
        <w:widowControl/>
        <w:shd w:val="clear" w:color="auto" w:fill="FFFFFF"/>
        <w:adjustRightInd w:val="0"/>
        <w:snapToGrid w:val="0"/>
        <w:jc w:val="left"/>
        <w:rPr>
          <w:rFonts w:ascii="微软雅黑" w:eastAsia="微软雅黑" w:hAnsi="微软雅黑" w:cs="宋体"/>
          <w:color w:val="333333"/>
          <w:kern w:val="0"/>
          <w:sz w:val="18"/>
          <w:szCs w:val="18"/>
        </w:rPr>
      </w:pPr>
    </w:p>
    <w:p w:rsidR="007A382A" w:rsidRPr="00694204" w:rsidRDefault="007A382A" w:rsidP="00694204">
      <w:pPr>
        <w:widowControl/>
        <w:shd w:val="clear" w:color="auto" w:fill="FFFFFF"/>
        <w:adjustRightInd w:val="0"/>
        <w:snapToGrid w:val="0"/>
        <w:jc w:val="left"/>
        <w:rPr>
          <w:rFonts w:ascii="微软雅黑" w:eastAsia="微软雅黑" w:hAnsi="微软雅黑" w:cs="宋体"/>
          <w:color w:val="333333"/>
          <w:kern w:val="0"/>
          <w:sz w:val="18"/>
          <w:szCs w:val="18"/>
        </w:rPr>
      </w:pPr>
      <w:r w:rsidRPr="00694204">
        <w:rPr>
          <w:rFonts w:ascii="微软雅黑" w:eastAsia="微软雅黑" w:hAnsi="微软雅黑" w:cs="宋体" w:hint="eastAsia"/>
          <w:color w:val="333333"/>
          <w:kern w:val="0"/>
          <w:sz w:val="18"/>
          <w:szCs w:val="18"/>
        </w:rPr>
        <w:t>2018年上半年，电子信息制造业继续保持平稳增长态势，生产和投资增速在工业各行业中保持领先水平，产业运行总体保持稳健，为全年产业持续健康发展打下坚实基础。</w:t>
      </w:r>
    </w:p>
    <w:p w:rsidR="00694204" w:rsidRDefault="00694204" w:rsidP="00694204">
      <w:pPr>
        <w:widowControl/>
        <w:shd w:val="clear" w:color="auto" w:fill="FFFFFF"/>
        <w:adjustRightInd w:val="0"/>
        <w:snapToGrid w:val="0"/>
        <w:jc w:val="left"/>
        <w:rPr>
          <w:rFonts w:ascii="微软雅黑" w:eastAsia="微软雅黑" w:hAnsi="微软雅黑" w:cs="宋体"/>
          <w:color w:val="333333"/>
          <w:kern w:val="0"/>
          <w:sz w:val="18"/>
          <w:szCs w:val="18"/>
        </w:rPr>
      </w:pPr>
    </w:p>
    <w:p w:rsidR="007A382A" w:rsidRPr="00694204" w:rsidRDefault="007A382A" w:rsidP="00694204">
      <w:pPr>
        <w:widowControl/>
        <w:shd w:val="clear" w:color="auto" w:fill="FFFFFF"/>
        <w:adjustRightInd w:val="0"/>
        <w:snapToGrid w:val="0"/>
        <w:jc w:val="left"/>
        <w:rPr>
          <w:rFonts w:ascii="微软雅黑" w:eastAsia="微软雅黑" w:hAnsi="微软雅黑" w:cs="宋体"/>
          <w:color w:val="333333"/>
          <w:kern w:val="0"/>
          <w:sz w:val="18"/>
          <w:szCs w:val="18"/>
        </w:rPr>
      </w:pPr>
      <w:r w:rsidRPr="00694204">
        <w:rPr>
          <w:rFonts w:ascii="微软雅黑" w:eastAsia="微软雅黑" w:hAnsi="微软雅黑" w:cs="宋体" w:hint="eastAsia"/>
          <w:color w:val="333333"/>
          <w:kern w:val="0"/>
          <w:sz w:val="18"/>
          <w:szCs w:val="18"/>
        </w:rPr>
        <w:t>上半年，规模以上电子信息制造业增加值同比增长12.4%，快于全部规模以上工业增速5.7个百分点；其中6月份增长10.9%。上半年，规模以上电子信息制造业实现出口交货值同比增长6.1%，增速同比回落7.3个百分点；6月份，电子信息制造业出口交货值仅增长1.5%。据海关统计，上半年，主要进出口产品中，集成电路出口额同比增长31.1%，增速同比加快29.4个百分点；进口额同比增长32%，增速同比加快22.6个百分点。液晶显示板出口额同比下降4.1%（去年同期为增长3%）；进口额同比下降10.1%（去年同期为增长1.4%）。上半年，规模以上电子信息制造业主营业务收入同比增长8.1%，利润总额同比下降2.3%，主营收入利润率为4.27%，主营业务成本同比增长8.9%。6月末，全行业应收账款同比增长20.1%，产成品存货同比增长12.4%。</w:t>
      </w:r>
    </w:p>
    <w:p w:rsidR="00694204" w:rsidRDefault="00694204" w:rsidP="00694204">
      <w:pPr>
        <w:widowControl/>
        <w:shd w:val="clear" w:color="auto" w:fill="FFFFFF"/>
        <w:adjustRightInd w:val="0"/>
        <w:snapToGrid w:val="0"/>
        <w:jc w:val="left"/>
        <w:rPr>
          <w:rFonts w:ascii="微软雅黑" w:eastAsia="微软雅黑" w:hAnsi="微软雅黑" w:cs="宋体"/>
          <w:color w:val="333333"/>
          <w:kern w:val="0"/>
          <w:sz w:val="18"/>
          <w:szCs w:val="18"/>
        </w:rPr>
      </w:pPr>
    </w:p>
    <w:p w:rsidR="007A382A" w:rsidRPr="00694204" w:rsidRDefault="007A382A" w:rsidP="00694204">
      <w:pPr>
        <w:widowControl/>
        <w:shd w:val="clear" w:color="auto" w:fill="FFFFFF"/>
        <w:adjustRightInd w:val="0"/>
        <w:snapToGrid w:val="0"/>
        <w:jc w:val="left"/>
        <w:rPr>
          <w:rFonts w:ascii="微软雅黑" w:eastAsia="微软雅黑" w:hAnsi="微软雅黑" w:cs="宋体"/>
          <w:color w:val="333333"/>
          <w:kern w:val="0"/>
          <w:sz w:val="18"/>
          <w:szCs w:val="18"/>
        </w:rPr>
      </w:pPr>
      <w:r w:rsidRPr="00694204">
        <w:rPr>
          <w:rFonts w:ascii="微软雅黑" w:eastAsia="微软雅黑" w:hAnsi="微软雅黑" w:cs="宋体" w:hint="eastAsia"/>
          <w:color w:val="333333"/>
          <w:kern w:val="0"/>
          <w:sz w:val="18"/>
          <w:szCs w:val="18"/>
        </w:rPr>
        <w:t>上半年，电子元件及电子专用材料制造业增加值同比增长15.4%。出口交货值同比增长10.3%。主要产品中，电子元件产量同比增长21.5%。上半年，电子元件及电子专用材料制造业实现主营业务收入同比增长10.8%，利润同比增长17.8%。</w:t>
      </w:r>
    </w:p>
    <w:p w:rsidR="007A382A" w:rsidRPr="00694204" w:rsidRDefault="007A382A" w:rsidP="00694204">
      <w:pPr>
        <w:widowControl/>
        <w:shd w:val="clear" w:color="auto" w:fill="FFFFFF"/>
        <w:adjustRightInd w:val="0"/>
        <w:snapToGrid w:val="0"/>
        <w:jc w:val="left"/>
        <w:rPr>
          <w:rFonts w:ascii="微软雅黑" w:eastAsia="微软雅黑" w:hAnsi="微软雅黑" w:cs="宋体"/>
          <w:color w:val="333333"/>
          <w:kern w:val="0"/>
          <w:sz w:val="18"/>
          <w:szCs w:val="18"/>
        </w:rPr>
      </w:pPr>
      <w:r w:rsidRPr="00694204">
        <w:rPr>
          <w:rFonts w:ascii="微软雅黑" w:eastAsia="微软雅黑" w:hAnsi="微软雅黑" w:cs="宋体" w:hint="eastAsia"/>
          <w:color w:val="333333"/>
          <w:kern w:val="0"/>
          <w:sz w:val="18"/>
          <w:szCs w:val="18"/>
        </w:rPr>
        <w:t>上半年，电子器件制造业增加值同比增长14.3%。出口交货值同比增长1.5%。主要产品中，集成电路产量同比增长15%。</w:t>
      </w:r>
    </w:p>
    <w:p w:rsidR="007A382A" w:rsidRPr="00694204" w:rsidRDefault="007A382A" w:rsidP="00694204">
      <w:pPr>
        <w:widowControl/>
        <w:shd w:val="clear" w:color="auto" w:fill="FFFFFF"/>
        <w:adjustRightInd w:val="0"/>
        <w:snapToGrid w:val="0"/>
        <w:jc w:val="left"/>
        <w:rPr>
          <w:rFonts w:ascii="微软雅黑" w:eastAsia="微软雅黑" w:hAnsi="微软雅黑" w:cs="宋体"/>
          <w:color w:val="333333"/>
          <w:kern w:val="0"/>
          <w:sz w:val="18"/>
          <w:szCs w:val="18"/>
        </w:rPr>
      </w:pPr>
      <w:r w:rsidRPr="00694204">
        <w:rPr>
          <w:rFonts w:ascii="微软雅黑" w:eastAsia="微软雅黑" w:hAnsi="微软雅黑" w:cs="宋体" w:hint="eastAsia"/>
          <w:color w:val="333333"/>
          <w:kern w:val="0"/>
          <w:sz w:val="18"/>
          <w:szCs w:val="18"/>
        </w:rPr>
        <w:t>上半年，电子器件制造业主营业务收入同比增长6.9%，利润总额同比下降12.7%。</w:t>
      </w:r>
    </w:p>
    <w:p w:rsidR="00694204" w:rsidRDefault="00694204" w:rsidP="00694204">
      <w:pPr>
        <w:widowControl/>
        <w:shd w:val="clear" w:color="auto" w:fill="FFFFFF"/>
        <w:adjustRightInd w:val="0"/>
        <w:snapToGrid w:val="0"/>
        <w:jc w:val="left"/>
        <w:rPr>
          <w:rFonts w:ascii="微软雅黑" w:eastAsia="微软雅黑" w:hAnsi="微软雅黑" w:cs="宋体"/>
          <w:color w:val="333333"/>
          <w:kern w:val="0"/>
          <w:sz w:val="18"/>
          <w:szCs w:val="18"/>
        </w:rPr>
      </w:pPr>
    </w:p>
    <w:p w:rsidR="009C3E81" w:rsidRPr="00694204" w:rsidRDefault="009C3E81" w:rsidP="00694204">
      <w:pPr>
        <w:widowControl/>
        <w:shd w:val="clear" w:color="auto" w:fill="FFFFFF"/>
        <w:adjustRightInd w:val="0"/>
        <w:snapToGrid w:val="0"/>
        <w:jc w:val="left"/>
        <w:rPr>
          <w:rFonts w:ascii="微软雅黑" w:eastAsia="微软雅黑" w:hAnsi="微软雅黑" w:cs="Arial"/>
          <w:color w:val="333333"/>
          <w:sz w:val="18"/>
          <w:szCs w:val="18"/>
          <w:shd w:val="clear" w:color="auto" w:fill="FFFFFF"/>
        </w:rPr>
      </w:pPr>
      <w:r w:rsidRPr="00694204">
        <w:rPr>
          <w:rFonts w:ascii="微软雅黑" w:eastAsia="微软雅黑" w:hAnsi="微软雅黑" w:cs="Arial"/>
          <w:color w:val="333333"/>
          <w:sz w:val="18"/>
          <w:szCs w:val="18"/>
          <w:shd w:val="clear" w:color="auto" w:fill="FFFFFF"/>
        </w:rPr>
        <w:t>虽然全球智能手机、平板电脑和PC产业增速逐渐放缓，但是围绕物联网、新能源汽车、工业自动化及医疗等几大新兴应用领域的</w:t>
      </w:r>
      <w:r w:rsidRPr="00694204">
        <w:rPr>
          <w:rFonts w:ascii="微软雅黑" w:eastAsia="微软雅黑" w:hAnsi="微软雅黑" w:cs="Arial" w:hint="eastAsia"/>
          <w:color w:val="333333"/>
          <w:sz w:val="18"/>
          <w:szCs w:val="18"/>
          <w:shd w:val="clear" w:color="auto" w:fill="FFFFFF"/>
        </w:rPr>
        <w:t>电子元器件</w:t>
      </w:r>
      <w:r w:rsidRPr="00694204">
        <w:rPr>
          <w:rFonts w:ascii="微软雅黑" w:eastAsia="微软雅黑" w:hAnsi="微软雅黑" w:cs="Arial"/>
          <w:color w:val="333333"/>
          <w:sz w:val="18"/>
          <w:szCs w:val="18"/>
          <w:shd w:val="clear" w:color="auto" w:fill="FFFFFF"/>
        </w:rPr>
        <w:t>需求却增长迅速，成为拉动半导体产业复苏的新动力。同时，即便是增长放缓的手机行业，从功能机向智能机过渡，从3G向4G转换的需求也促使相应元器件需求量倍增。以MLCC为例，4G手机比3G手机多出一倍的需求量，智能手机比功能机多出几倍的需求量，一部最新的</w:t>
      </w:r>
      <w:proofErr w:type="spellStart"/>
      <w:r w:rsidRPr="00694204">
        <w:rPr>
          <w:rFonts w:ascii="微软雅黑" w:eastAsia="微软雅黑" w:hAnsi="微软雅黑" w:cs="Arial"/>
          <w:color w:val="333333"/>
          <w:sz w:val="18"/>
          <w:szCs w:val="18"/>
          <w:shd w:val="clear" w:color="auto" w:fill="FFFFFF"/>
        </w:rPr>
        <w:t>iPhoneX</w:t>
      </w:r>
      <w:proofErr w:type="spellEnd"/>
      <w:r w:rsidRPr="00694204">
        <w:rPr>
          <w:rFonts w:ascii="微软雅黑" w:eastAsia="微软雅黑" w:hAnsi="微软雅黑" w:cs="Arial"/>
          <w:color w:val="333333"/>
          <w:sz w:val="18"/>
          <w:szCs w:val="18"/>
          <w:shd w:val="clear" w:color="auto" w:fill="FFFFFF"/>
        </w:rPr>
        <w:t>对MLCC的需求已经高达1000多颗。同样，新能源汽车、无线充电等应用对MOSFET的需求也是突飞猛进。智能手机、服务器和PC对DRAM和</w:t>
      </w:r>
      <w:proofErr w:type="spellStart"/>
      <w:r w:rsidRPr="00694204">
        <w:rPr>
          <w:rFonts w:ascii="微软雅黑" w:eastAsia="微软雅黑" w:hAnsi="微软雅黑" w:cs="Arial"/>
          <w:color w:val="333333"/>
          <w:sz w:val="18"/>
          <w:szCs w:val="18"/>
          <w:shd w:val="clear" w:color="auto" w:fill="FFFFFF"/>
        </w:rPr>
        <w:t>NANDFlash</w:t>
      </w:r>
      <w:proofErr w:type="spellEnd"/>
      <w:r w:rsidRPr="00694204">
        <w:rPr>
          <w:rFonts w:ascii="微软雅黑" w:eastAsia="微软雅黑" w:hAnsi="微软雅黑" w:cs="Arial"/>
          <w:color w:val="333333"/>
          <w:sz w:val="18"/>
          <w:szCs w:val="18"/>
          <w:shd w:val="clear" w:color="auto" w:fill="FFFFFF"/>
        </w:rPr>
        <w:t>容量提升的需求更是一路高涨。因此，需求端的复苏和新兴市场的崛起是此次缺货的直接原因。</w:t>
      </w:r>
    </w:p>
    <w:p w:rsidR="0058694B" w:rsidRPr="00694204" w:rsidRDefault="0058694B" w:rsidP="00694204">
      <w:pPr>
        <w:widowControl/>
        <w:shd w:val="clear" w:color="auto" w:fill="FFFFFF"/>
        <w:adjustRightInd w:val="0"/>
        <w:snapToGrid w:val="0"/>
        <w:ind w:firstLine="360"/>
        <w:jc w:val="left"/>
        <w:rPr>
          <w:rFonts w:ascii="微软雅黑" w:eastAsia="微软雅黑" w:hAnsi="微软雅黑" w:cs="宋体"/>
          <w:color w:val="333333"/>
          <w:kern w:val="0"/>
          <w:sz w:val="18"/>
          <w:szCs w:val="18"/>
        </w:rPr>
      </w:pPr>
    </w:p>
    <w:p w:rsidR="004B706F" w:rsidRPr="00694204" w:rsidRDefault="004B706F"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上述有利因素对电子元器件行业的促进作用在素有行业风向标之称的第</w:t>
      </w:r>
      <w:r w:rsidR="009C3E81" w:rsidRPr="00694204">
        <w:rPr>
          <w:rFonts w:ascii="微软雅黑" w:eastAsia="微软雅黑" w:hAnsi="微软雅黑" w:hint="eastAsia"/>
          <w:sz w:val="18"/>
          <w:szCs w:val="18"/>
        </w:rPr>
        <w:t>92</w:t>
      </w:r>
      <w:r w:rsidRPr="00694204">
        <w:rPr>
          <w:rFonts w:ascii="微软雅黑" w:eastAsia="微软雅黑" w:hAnsi="微软雅黑" w:hint="eastAsia"/>
          <w:sz w:val="18"/>
          <w:szCs w:val="18"/>
        </w:rPr>
        <w:t>届中国电子展上得到了直接反应。目前，展会</w:t>
      </w:r>
      <w:proofErr w:type="gramStart"/>
      <w:r w:rsidRPr="00694204">
        <w:rPr>
          <w:rFonts w:ascii="微软雅黑" w:eastAsia="微软雅黑" w:hAnsi="微软雅黑" w:hint="eastAsia"/>
          <w:sz w:val="18"/>
          <w:szCs w:val="18"/>
        </w:rPr>
        <w:t>已报展企业</w:t>
      </w:r>
      <w:proofErr w:type="gramEnd"/>
      <w:r w:rsidRPr="00694204">
        <w:rPr>
          <w:rFonts w:ascii="微软雅黑" w:eastAsia="微软雅黑" w:hAnsi="微软雅黑" w:hint="eastAsia"/>
          <w:sz w:val="18"/>
          <w:szCs w:val="18"/>
        </w:rPr>
        <w:t>，截止到201</w:t>
      </w:r>
      <w:r w:rsidR="009C3E81" w:rsidRPr="00694204">
        <w:rPr>
          <w:rFonts w:ascii="微软雅黑" w:eastAsia="微软雅黑" w:hAnsi="微软雅黑" w:hint="eastAsia"/>
          <w:sz w:val="18"/>
          <w:szCs w:val="18"/>
        </w:rPr>
        <w:t>8</w:t>
      </w:r>
      <w:r w:rsidRPr="00694204">
        <w:rPr>
          <w:rFonts w:ascii="微软雅黑" w:eastAsia="微软雅黑" w:hAnsi="微软雅黑" w:hint="eastAsia"/>
          <w:sz w:val="18"/>
          <w:szCs w:val="18"/>
        </w:rPr>
        <w:t>年8月1日，第</w:t>
      </w:r>
      <w:r w:rsidR="009C3E81" w:rsidRPr="00694204">
        <w:rPr>
          <w:rFonts w:ascii="微软雅黑" w:eastAsia="微软雅黑" w:hAnsi="微软雅黑" w:hint="eastAsia"/>
          <w:sz w:val="18"/>
          <w:szCs w:val="18"/>
        </w:rPr>
        <w:t>92</w:t>
      </w:r>
      <w:r w:rsidRPr="00694204">
        <w:rPr>
          <w:rFonts w:ascii="微软雅黑" w:eastAsia="微软雅黑" w:hAnsi="微软雅黑" w:hint="eastAsia"/>
          <w:sz w:val="18"/>
          <w:szCs w:val="18"/>
        </w:rPr>
        <w:t>届中国电子展已经报名参展的企业有</w:t>
      </w:r>
      <w:r w:rsidR="009C3E81" w:rsidRPr="00694204">
        <w:rPr>
          <w:rFonts w:ascii="微软雅黑" w:eastAsia="微软雅黑" w:hAnsi="微软雅黑" w:hint="eastAsia"/>
          <w:sz w:val="18"/>
          <w:szCs w:val="18"/>
        </w:rPr>
        <w:t>801</w:t>
      </w:r>
      <w:r w:rsidRPr="00694204">
        <w:rPr>
          <w:rFonts w:ascii="微软雅黑" w:eastAsia="微软雅黑" w:hAnsi="微软雅黑" w:hint="eastAsia"/>
          <w:sz w:val="18"/>
          <w:szCs w:val="18"/>
        </w:rPr>
        <w:t>家，展位数达到1</w:t>
      </w:r>
      <w:r w:rsidR="009C3E81" w:rsidRPr="00694204">
        <w:rPr>
          <w:rFonts w:ascii="微软雅黑" w:eastAsia="微软雅黑" w:hAnsi="微软雅黑" w:hint="eastAsia"/>
          <w:sz w:val="18"/>
          <w:szCs w:val="18"/>
        </w:rPr>
        <w:t>23</w:t>
      </w:r>
      <w:r w:rsidRPr="00694204">
        <w:rPr>
          <w:rFonts w:ascii="微软雅黑" w:eastAsia="微软雅黑" w:hAnsi="微软雅黑" w:hint="eastAsia"/>
          <w:sz w:val="18"/>
          <w:szCs w:val="18"/>
        </w:rPr>
        <w:t>0个展位</w:t>
      </w:r>
      <w:r w:rsidRPr="00694204">
        <w:rPr>
          <w:rFonts w:ascii="微软雅黑" w:eastAsia="微软雅黑" w:hAnsi="微软雅黑" w:hint="eastAsia"/>
          <w:b/>
          <w:sz w:val="18"/>
          <w:szCs w:val="18"/>
        </w:rPr>
        <w:t>。</w:t>
      </w:r>
      <w:r w:rsidRPr="00694204">
        <w:rPr>
          <w:rFonts w:ascii="微软雅黑" w:eastAsia="微软雅黑" w:hAnsi="微软雅黑" w:hint="eastAsia"/>
          <w:sz w:val="18"/>
          <w:szCs w:val="18"/>
        </w:rPr>
        <w:t>本届电子展的参展企业阵容更是强大，</w:t>
      </w:r>
      <w:r w:rsidR="00EE68DB" w:rsidRPr="00694204">
        <w:rPr>
          <w:rFonts w:ascii="微软雅黑" w:eastAsia="微软雅黑" w:hAnsi="微软雅黑" w:hint="eastAsia"/>
          <w:sz w:val="18"/>
          <w:szCs w:val="18"/>
        </w:rPr>
        <w:t>中航光电、贵州航天、上海洲日、</w:t>
      </w:r>
      <w:proofErr w:type="gramStart"/>
      <w:r w:rsidR="00EE68DB" w:rsidRPr="00694204">
        <w:rPr>
          <w:rFonts w:ascii="微软雅黑" w:eastAsia="微软雅黑" w:hAnsi="微软雅黑" w:hint="eastAsia"/>
          <w:sz w:val="18"/>
          <w:szCs w:val="18"/>
        </w:rPr>
        <w:t>珩</w:t>
      </w:r>
      <w:proofErr w:type="gramEnd"/>
      <w:r w:rsidR="00EE68DB" w:rsidRPr="00694204">
        <w:rPr>
          <w:rFonts w:ascii="微软雅黑" w:eastAsia="微软雅黑" w:hAnsi="微软雅黑" w:hint="eastAsia"/>
          <w:sz w:val="18"/>
          <w:szCs w:val="18"/>
        </w:rPr>
        <w:t>星电子、深圳通茂、慈溪市大发、韩国SM开关、麦尔集团、广州科信、深圳金城微、启东吉莱、北京</w:t>
      </w:r>
      <w:proofErr w:type="gramStart"/>
      <w:r w:rsidR="00EE68DB" w:rsidRPr="00694204">
        <w:rPr>
          <w:rFonts w:ascii="微软雅黑" w:eastAsia="微软雅黑" w:hAnsi="微软雅黑" w:hint="eastAsia"/>
          <w:sz w:val="18"/>
          <w:szCs w:val="18"/>
        </w:rPr>
        <w:t>晶宇兴</w:t>
      </w:r>
      <w:proofErr w:type="gramEnd"/>
      <w:r w:rsidR="00EE68DB" w:rsidRPr="00694204">
        <w:rPr>
          <w:rFonts w:ascii="微软雅黑" w:eastAsia="微软雅黑" w:hAnsi="微软雅黑" w:hint="eastAsia"/>
          <w:sz w:val="18"/>
          <w:szCs w:val="18"/>
        </w:rPr>
        <w:t>、桂林斯壮微、捷</w:t>
      </w:r>
      <w:proofErr w:type="gramStart"/>
      <w:r w:rsidR="00EE68DB" w:rsidRPr="00694204">
        <w:rPr>
          <w:rFonts w:ascii="微软雅黑" w:eastAsia="微软雅黑" w:hAnsi="微软雅黑" w:hint="eastAsia"/>
          <w:sz w:val="18"/>
          <w:szCs w:val="18"/>
        </w:rPr>
        <w:t>捷</w:t>
      </w:r>
      <w:proofErr w:type="gramEnd"/>
      <w:r w:rsidR="00EE68DB" w:rsidRPr="00694204">
        <w:rPr>
          <w:rFonts w:ascii="微软雅黑" w:eastAsia="微软雅黑" w:hAnsi="微软雅黑" w:hint="eastAsia"/>
          <w:sz w:val="18"/>
          <w:szCs w:val="18"/>
        </w:rPr>
        <w:t>微电子、太仓市晨启、青岛金诚信、广州飞虹福建火炬、四川永星、福州欧普、福建欧中、</w:t>
      </w:r>
      <w:proofErr w:type="gramStart"/>
      <w:r w:rsidR="00EE68DB" w:rsidRPr="00694204">
        <w:rPr>
          <w:rFonts w:ascii="微软雅黑" w:eastAsia="微软雅黑" w:hAnsi="微软雅黑" w:hint="eastAsia"/>
          <w:sz w:val="18"/>
          <w:szCs w:val="18"/>
        </w:rPr>
        <w:t>成都新诚华</w:t>
      </w:r>
      <w:proofErr w:type="gramEnd"/>
      <w:r w:rsidR="00EE68DB" w:rsidRPr="00694204">
        <w:rPr>
          <w:rFonts w:ascii="微软雅黑" w:eastAsia="微软雅黑" w:hAnsi="微软雅黑" w:hint="eastAsia"/>
          <w:sz w:val="18"/>
          <w:szCs w:val="18"/>
        </w:rPr>
        <w:t>创、深圳容电、合肥三晶、深圳和德曼、蚌埠双环、上海</w:t>
      </w:r>
      <w:proofErr w:type="gramStart"/>
      <w:r w:rsidR="00EE68DB" w:rsidRPr="00694204">
        <w:rPr>
          <w:rFonts w:ascii="微软雅黑" w:eastAsia="微软雅黑" w:hAnsi="微软雅黑" w:hint="eastAsia"/>
          <w:sz w:val="18"/>
          <w:szCs w:val="18"/>
        </w:rPr>
        <w:t>飞乐联亚</w:t>
      </w:r>
      <w:proofErr w:type="gramEnd"/>
      <w:r w:rsidR="00EE68DB" w:rsidRPr="00694204">
        <w:rPr>
          <w:rFonts w:ascii="微软雅黑" w:eastAsia="微软雅黑" w:hAnsi="微软雅黑" w:hint="eastAsia"/>
          <w:sz w:val="18"/>
          <w:szCs w:val="18"/>
        </w:rPr>
        <w:t>、上海克拉、陕西华星、泉州金侨、西北机器、东莞恒峰、杭州</w:t>
      </w:r>
      <w:proofErr w:type="gramStart"/>
      <w:r w:rsidR="00EE68DB" w:rsidRPr="00694204">
        <w:rPr>
          <w:rFonts w:ascii="微软雅黑" w:eastAsia="微软雅黑" w:hAnsi="微软雅黑" w:hint="eastAsia"/>
          <w:sz w:val="18"/>
          <w:szCs w:val="18"/>
        </w:rPr>
        <w:t>纽</w:t>
      </w:r>
      <w:proofErr w:type="gramEnd"/>
      <w:r w:rsidR="00EE68DB" w:rsidRPr="00694204">
        <w:rPr>
          <w:rFonts w:ascii="微软雅黑" w:eastAsia="微软雅黑" w:hAnsi="微软雅黑" w:hint="eastAsia"/>
          <w:sz w:val="18"/>
          <w:szCs w:val="18"/>
        </w:rPr>
        <w:t>登、</w:t>
      </w:r>
      <w:proofErr w:type="gramStart"/>
      <w:r w:rsidR="00EE68DB" w:rsidRPr="00694204">
        <w:rPr>
          <w:rFonts w:ascii="微软雅黑" w:eastAsia="微软雅黑" w:hAnsi="微软雅黑" w:hint="eastAsia"/>
          <w:sz w:val="18"/>
          <w:szCs w:val="18"/>
        </w:rPr>
        <w:t>上海佰斯特</w:t>
      </w:r>
      <w:proofErr w:type="gramEnd"/>
      <w:r w:rsidR="00EE68DB" w:rsidRPr="00694204">
        <w:rPr>
          <w:rFonts w:ascii="微软雅黑" w:eastAsia="微软雅黑" w:hAnsi="微软雅黑" w:hint="eastAsia"/>
          <w:sz w:val="18"/>
          <w:szCs w:val="18"/>
        </w:rPr>
        <w:t>、温州市正</w:t>
      </w:r>
      <w:proofErr w:type="gramStart"/>
      <w:r w:rsidR="00EE68DB" w:rsidRPr="00694204">
        <w:rPr>
          <w:rFonts w:ascii="微软雅黑" w:eastAsia="微软雅黑" w:hAnsi="微软雅黑" w:hint="eastAsia"/>
          <w:sz w:val="18"/>
          <w:szCs w:val="18"/>
        </w:rPr>
        <w:t>邦</w:t>
      </w:r>
      <w:proofErr w:type="gramEnd"/>
      <w:r w:rsidR="00EE68DB" w:rsidRPr="00694204">
        <w:rPr>
          <w:rFonts w:ascii="微软雅黑" w:eastAsia="微软雅黑" w:hAnsi="微软雅黑" w:hint="eastAsia"/>
          <w:sz w:val="18"/>
          <w:szCs w:val="18"/>
        </w:rPr>
        <w:t>、上海赢朔、华仑电子、</w:t>
      </w:r>
      <w:proofErr w:type="gramStart"/>
      <w:r w:rsidR="00EE68DB" w:rsidRPr="00694204">
        <w:rPr>
          <w:rFonts w:ascii="微软雅黑" w:eastAsia="微软雅黑" w:hAnsi="微软雅黑" w:hint="eastAsia"/>
          <w:sz w:val="18"/>
          <w:szCs w:val="18"/>
        </w:rPr>
        <w:t>中电科43所</w:t>
      </w:r>
      <w:proofErr w:type="gramEnd"/>
      <w:r w:rsidR="00EE68DB" w:rsidRPr="00694204">
        <w:rPr>
          <w:rFonts w:ascii="微软雅黑" w:eastAsia="微软雅黑" w:hAnsi="微软雅黑" w:hint="eastAsia"/>
          <w:sz w:val="18"/>
          <w:szCs w:val="18"/>
        </w:rPr>
        <w:t>、江苏飞尔、南通百</w:t>
      </w:r>
      <w:proofErr w:type="gramStart"/>
      <w:r w:rsidR="00EE68DB" w:rsidRPr="00694204">
        <w:rPr>
          <w:rFonts w:ascii="微软雅黑" w:eastAsia="微软雅黑" w:hAnsi="微软雅黑" w:hint="eastAsia"/>
          <w:sz w:val="18"/>
          <w:szCs w:val="18"/>
        </w:rPr>
        <w:t>仕</w:t>
      </w:r>
      <w:proofErr w:type="gramEnd"/>
      <w:r w:rsidR="00EE68DB" w:rsidRPr="00694204">
        <w:rPr>
          <w:rFonts w:ascii="微软雅黑" w:eastAsia="微软雅黑" w:hAnsi="微软雅黑" w:hint="eastAsia"/>
          <w:sz w:val="18"/>
          <w:szCs w:val="18"/>
        </w:rPr>
        <w:t>利、广州三堡、常州同惠、南京长盛、南京盛普、工信部五所、漳州市东方、中</w:t>
      </w:r>
      <w:proofErr w:type="gramStart"/>
      <w:r w:rsidR="00EE68DB" w:rsidRPr="00694204">
        <w:rPr>
          <w:rFonts w:ascii="微软雅黑" w:eastAsia="微软雅黑" w:hAnsi="微软雅黑" w:hint="eastAsia"/>
          <w:sz w:val="18"/>
          <w:szCs w:val="18"/>
        </w:rPr>
        <w:t>科赛凌</w:t>
      </w:r>
      <w:proofErr w:type="gramEnd"/>
      <w:r w:rsidR="00EE68DB" w:rsidRPr="00694204">
        <w:rPr>
          <w:rFonts w:ascii="微软雅黑" w:eastAsia="微软雅黑" w:hAnsi="微软雅黑" w:hint="eastAsia"/>
          <w:sz w:val="18"/>
          <w:szCs w:val="18"/>
        </w:rPr>
        <w:t>、漳州东南、郑州中原</w:t>
      </w:r>
      <w:proofErr w:type="gramStart"/>
      <w:r w:rsidR="00EE68DB" w:rsidRPr="00694204">
        <w:rPr>
          <w:rFonts w:ascii="微软雅黑" w:eastAsia="微软雅黑" w:hAnsi="微软雅黑" w:hint="eastAsia"/>
          <w:sz w:val="18"/>
          <w:szCs w:val="18"/>
        </w:rPr>
        <w:t>思蓝德、堃琦鑫</w:t>
      </w:r>
      <w:proofErr w:type="gramEnd"/>
      <w:r w:rsidR="00EE68DB" w:rsidRPr="00694204">
        <w:rPr>
          <w:rFonts w:ascii="微软雅黑" w:eastAsia="微软雅黑" w:hAnsi="微软雅黑" w:hint="eastAsia"/>
          <w:sz w:val="18"/>
          <w:szCs w:val="18"/>
        </w:rPr>
        <w:t>华、苏州创高、苏州仪元、日本则武、江苏辰阳、温州港源、上海灼日、深圳晶华、深圳稳亮、宁波松乐、深圳三巨、</w:t>
      </w:r>
      <w:r w:rsidRPr="00694204">
        <w:rPr>
          <w:rFonts w:ascii="微软雅黑" w:eastAsia="微软雅黑" w:hAnsi="微软雅黑" w:hint="eastAsia"/>
          <w:sz w:val="18"/>
          <w:szCs w:val="18"/>
        </w:rPr>
        <w:t>德州仪器、瑞萨</w:t>
      </w:r>
      <w:r w:rsidR="000728C5" w:rsidRPr="00694204">
        <w:rPr>
          <w:rFonts w:ascii="微软雅黑" w:eastAsia="微软雅黑" w:hAnsi="微软雅黑" w:hint="eastAsia"/>
          <w:sz w:val="18"/>
          <w:szCs w:val="18"/>
        </w:rPr>
        <w:t>电子</w:t>
      </w:r>
      <w:r w:rsidRPr="00694204">
        <w:rPr>
          <w:rFonts w:ascii="微软雅黑" w:eastAsia="微软雅黑" w:hAnsi="微软雅黑" w:hint="eastAsia"/>
          <w:sz w:val="18"/>
          <w:szCs w:val="18"/>
        </w:rPr>
        <w:t>、</w:t>
      </w:r>
      <w:r w:rsidRPr="00694204">
        <w:rPr>
          <w:rFonts w:ascii="微软雅黑" w:eastAsia="微软雅黑" w:hAnsi="微软雅黑" w:cs="宋体"/>
          <w:kern w:val="0"/>
          <w:sz w:val="18"/>
          <w:szCs w:val="18"/>
        </w:rPr>
        <w:t>住友电木</w:t>
      </w:r>
      <w:r w:rsidRPr="00694204">
        <w:rPr>
          <w:rFonts w:ascii="微软雅黑" w:eastAsia="微软雅黑" w:hAnsi="微软雅黑" w:cs="宋体" w:hint="eastAsia"/>
          <w:kern w:val="0"/>
          <w:sz w:val="18"/>
          <w:szCs w:val="18"/>
        </w:rPr>
        <w:t>、</w:t>
      </w:r>
      <w:r w:rsidRPr="00694204">
        <w:rPr>
          <w:rFonts w:ascii="微软雅黑" w:eastAsia="微软雅黑" w:hAnsi="微软雅黑" w:cs="宋体"/>
          <w:kern w:val="0"/>
          <w:sz w:val="18"/>
          <w:szCs w:val="18"/>
        </w:rPr>
        <w:t>展讯、联芯、联电、昂宝、凹凸</w:t>
      </w:r>
      <w:r w:rsidRPr="00694204">
        <w:rPr>
          <w:rFonts w:ascii="微软雅黑" w:eastAsia="微软雅黑" w:hAnsi="微软雅黑" w:cs="宋体" w:hint="eastAsia"/>
          <w:kern w:val="0"/>
          <w:sz w:val="18"/>
          <w:szCs w:val="18"/>
        </w:rPr>
        <w:t>、</w:t>
      </w:r>
      <w:r w:rsidRPr="00694204">
        <w:rPr>
          <w:rFonts w:ascii="微软雅黑" w:eastAsia="微软雅黑" w:hAnsi="微软雅黑" w:cs="宋体"/>
          <w:kern w:val="0"/>
          <w:sz w:val="18"/>
          <w:szCs w:val="18"/>
        </w:rPr>
        <w:t>华润微、宁波江丰、深南电路、上海微电、有</w:t>
      </w:r>
      <w:proofErr w:type="gramStart"/>
      <w:r w:rsidRPr="00694204">
        <w:rPr>
          <w:rFonts w:ascii="微软雅黑" w:eastAsia="微软雅黑" w:hAnsi="微软雅黑" w:cs="宋体"/>
          <w:kern w:val="0"/>
          <w:sz w:val="18"/>
          <w:szCs w:val="18"/>
        </w:rPr>
        <w:t>研</w:t>
      </w:r>
      <w:proofErr w:type="gramEnd"/>
      <w:r w:rsidRPr="00694204">
        <w:rPr>
          <w:rFonts w:ascii="微软雅黑" w:eastAsia="微软雅黑" w:hAnsi="微软雅黑" w:cs="宋体"/>
          <w:kern w:val="0"/>
          <w:sz w:val="18"/>
          <w:szCs w:val="18"/>
        </w:rPr>
        <w:t>院、天水华天、迪斯科、台湾科盛、南通富士通、江苏长电</w:t>
      </w:r>
      <w:r w:rsidRPr="00694204">
        <w:rPr>
          <w:rFonts w:ascii="微软雅黑" w:eastAsia="微软雅黑" w:hAnsi="微软雅黑" w:cs="宋体" w:hint="eastAsia"/>
          <w:kern w:val="0"/>
          <w:sz w:val="18"/>
          <w:szCs w:val="18"/>
        </w:rPr>
        <w:t>、</w:t>
      </w:r>
      <w:proofErr w:type="gramStart"/>
      <w:r w:rsidRPr="00694204">
        <w:rPr>
          <w:rFonts w:ascii="微软雅黑" w:eastAsia="微软雅黑" w:hAnsi="微软雅黑" w:cs="宋体"/>
          <w:kern w:val="0"/>
          <w:sz w:val="18"/>
          <w:szCs w:val="18"/>
        </w:rPr>
        <w:t>中芯国际</w:t>
      </w:r>
      <w:proofErr w:type="gramEnd"/>
      <w:r w:rsidRPr="00694204">
        <w:rPr>
          <w:rFonts w:ascii="微软雅黑" w:eastAsia="微软雅黑" w:hAnsi="微软雅黑" w:cs="宋体"/>
          <w:kern w:val="0"/>
          <w:sz w:val="18"/>
          <w:szCs w:val="18"/>
        </w:rPr>
        <w:t>、东京精密、华虹、华大</w:t>
      </w:r>
      <w:r w:rsidR="00F06838" w:rsidRPr="00694204">
        <w:rPr>
          <w:rFonts w:ascii="微软雅黑" w:eastAsia="微软雅黑" w:hAnsi="微软雅黑" w:hint="eastAsia"/>
          <w:sz w:val="18"/>
          <w:szCs w:val="18"/>
        </w:rPr>
        <w:t>等电子元器件相关</w:t>
      </w:r>
      <w:r w:rsidR="009C3E81" w:rsidRPr="00694204">
        <w:rPr>
          <w:rFonts w:ascii="微软雅黑" w:eastAsia="微软雅黑" w:hAnsi="微软雅黑" w:hint="eastAsia"/>
          <w:sz w:val="18"/>
          <w:szCs w:val="18"/>
        </w:rPr>
        <w:t>企业</w:t>
      </w:r>
      <w:r w:rsidRPr="00694204">
        <w:rPr>
          <w:rFonts w:ascii="微软雅黑" w:eastAsia="微软雅黑" w:hAnsi="微软雅黑" w:hint="eastAsia"/>
          <w:sz w:val="18"/>
          <w:szCs w:val="18"/>
        </w:rPr>
        <w:t>报名参展。</w:t>
      </w:r>
      <w:r w:rsidRPr="00694204">
        <w:rPr>
          <w:rFonts w:ascii="微软雅黑" w:eastAsia="微软雅黑" w:hAnsi="微软雅黑" w:hint="eastAsia"/>
          <w:color w:val="0000FF"/>
          <w:sz w:val="18"/>
          <w:szCs w:val="18"/>
        </w:rPr>
        <w:t>更多内容请看</w:t>
      </w:r>
      <w:hyperlink r:id="rId6" w:history="1">
        <w:r w:rsidR="000969AC" w:rsidRPr="00694204">
          <w:rPr>
            <w:rStyle w:val="a3"/>
            <w:rFonts w:ascii="微软雅黑" w:eastAsia="微软雅黑" w:hAnsi="微软雅黑"/>
            <w:sz w:val="18"/>
            <w:szCs w:val="18"/>
          </w:rPr>
          <w:t>http://www.icef.com.cn</w:t>
        </w:r>
      </w:hyperlink>
    </w:p>
    <w:p w:rsidR="00FF2959" w:rsidRPr="00694204" w:rsidRDefault="00FF2959" w:rsidP="00694204">
      <w:pPr>
        <w:adjustRightInd w:val="0"/>
        <w:snapToGrid w:val="0"/>
        <w:rPr>
          <w:rFonts w:ascii="微软雅黑" w:eastAsia="微软雅黑" w:hAnsi="微软雅黑"/>
          <w:color w:val="0000FF"/>
          <w:sz w:val="18"/>
          <w:szCs w:val="18"/>
        </w:rPr>
      </w:pPr>
    </w:p>
    <w:p w:rsidR="0058694B" w:rsidRDefault="0058694B" w:rsidP="00694204">
      <w:pPr>
        <w:widowControl/>
        <w:adjustRightInd w:val="0"/>
        <w:snapToGrid w:val="0"/>
        <w:jc w:val="left"/>
        <w:rPr>
          <w:rFonts w:ascii="微软雅黑" w:eastAsia="微软雅黑" w:hAnsi="微软雅黑"/>
          <w:b/>
          <w:sz w:val="18"/>
          <w:szCs w:val="18"/>
        </w:rPr>
      </w:pPr>
    </w:p>
    <w:p w:rsidR="00694204" w:rsidRDefault="00694204">
      <w:pPr>
        <w:widowControl/>
        <w:jc w:val="left"/>
        <w:rPr>
          <w:rFonts w:ascii="微软雅黑" w:eastAsia="微软雅黑" w:hAnsi="微软雅黑"/>
          <w:b/>
          <w:sz w:val="18"/>
          <w:szCs w:val="18"/>
        </w:rPr>
      </w:pPr>
      <w:r>
        <w:rPr>
          <w:rFonts w:ascii="微软雅黑" w:eastAsia="微软雅黑" w:hAnsi="微软雅黑"/>
          <w:b/>
          <w:sz w:val="18"/>
          <w:szCs w:val="18"/>
        </w:rPr>
        <w:br w:type="page"/>
      </w:r>
    </w:p>
    <w:p w:rsidR="00694204" w:rsidRDefault="00694204" w:rsidP="00694204">
      <w:pPr>
        <w:widowControl/>
        <w:adjustRightInd w:val="0"/>
        <w:snapToGrid w:val="0"/>
        <w:jc w:val="left"/>
        <w:rPr>
          <w:rFonts w:ascii="微软雅黑" w:eastAsia="微软雅黑" w:hAnsi="微软雅黑"/>
          <w:b/>
          <w:sz w:val="18"/>
          <w:szCs w:val="18"/>
        </w:rPr>
      </w:pPr>
    </w:p>
    <w:p w:rsidR="00694204" w:rsidRPr="00694204" w:rsidRDefault="000969AC" w:rsidP="00694204">
      <w:pPr>
        <w:adjustRightInd w:val="0"/>
        <w:snapToGrid w:val="0"/>
        <w:jc w:val="center"/>
        <w:rPr>
          <w:rFonts w:ascii="微软雅黑" w:eastAsia="微软雅黑" w:hAnsi="微软雅黑"/>
          <w:b/>
          <w:sz w:val="28"/>
          <w:szCs w:val="28"/>
        </w:rPr>
      </w:pPr>
      <w:r w:rsidRPr="00694204">
        <w:rPr>
          <w:rFonts w:ascii="微软雅黑" w:eastAsia="微软雅黑" w:hAnsi="微软雅黑" w:hint="eastAsia"/>
          <w:b/>
          <w:sz w:val="28"/>
          <w:szCs w:val="28"/>
        </w:rPr>
        <w:t>第</w:t>
      </w:r>
      <w:r w:rsidR="009C3E81" w:rsidRPr="00694204">
        <w:rPr>
          <w:rFonts w:ascii="微软雅黑" w:eastAsia="微软雅黑" w:hAnsi="微软雅黑" w:hint="eastAsia"/>
          <w:b/>
          <w:sz w:val="28"/>
          <w:szCs w:val="28"/>
        </w:rPr>
        <w:t>92</w:t>
      </w:r>
      <w:r w:rsidR="00AC5564" w:rsidRPr="00694204">
        <w:rPr>
          <w:rFonts w:ascii="微软雅黑" w:eastAsia="微软雅黑" w:hAnsi="微软雅黑" w:hint="eastAsia"/>
          <w:b/>
          <w:sz w:val="28"/>
          <w:szCs w:val="28"/>
        </w:rPr>
        <w:t>届中国电子展</w:t>
      </w:r>
      <w:r w:rsidRPr="00694204">
        <w:rPr>
          <w:rFonts w:ascii="微软雅黑" w:eastAsia="微软雅黑" w:hAnsi="微软雅黑" w:hint="eastAsia"/>
          <w:b/>
          <w:sz w:val="28"/>
          <w:szCs w:val="28"/>
        </w:rPr>
        <w:t>介绍</w:t>
      </w:r>
    </w:p>
    <w:p w:rsidR="000969AC" w:rsidRPr="00694204" w:rsidRDefault="00AC5564"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b/>
          <w:sz w:val="18"/>
          <w:szCs w:val="18"/>
        </w:rPr>
        <w:t>（截至到201</w:t>
      </w:r>
      <w:r w:rsidR="009C3E81" w:rsidRPr="00694204">
        <w:rPr>
          <w:rFonts w:ascii="微软雅黑" w:eastAsia="微软雅黑" w:hAnsi="微软雅黑" w:hint="eastAsia"/>
          <w:b/>
          <w:sz w:val="18"/>
          <w:szCs w:val="18"/>
        </w:rPr>
        <w:t>8</w:t>
      </w:r>
      <w:r w:rsidRPr="00694204">
        <w:rPr>
          <w:rFonts w:ascii="微软雅黑" w:eastAsia="微软雅黑" w:hAnsi="微软雅黑" w:hint="eastAsia"/>
          <w:b/>
          <w:sz w:val="18"/>
          <w:szCs w:val="18"/>
        </w:rPr>
        <w:t>年8月1日）</w:t>
      </w:r>
    </w:p>
    <w:p w:rsidR="00694204" w:rsidRDefault="00694204" w:rsidP="00694204">
      <w:pPr>
        <w:adjustRightInd w:val="0"/>
        <w:snapToGrid w:val="0"/>
        <w:rPr>
          <w:rFonts w:ascii="微软雅黑" w:eastAsia="微软雅黑" w:hAnsi="微软雅黑"/>
          <w:b/>
          <w:sz w:val="18"/>
          <w:szCs w:val="18"/>
        </w:rPr>
      </w:pPr>
    </w:p>
    <w:p w:rsidR="000969AC" w:rsidRPr="00694204" w:rsidRDefault="000969AC" w:rsidP="00694204">
      <w:pPr>
        <w:adjustRightInd w:val="0"/>
        <w:snapToGrid w:val="0"/>
        <w:rPr>
          <w:rFonts w:ascii="微软雅黑" w:eastAsia="微软雅黑" w:hAnsi="微软雅黑"/>
          <w:b/>
          <w:sz w:val="18"/>
          <w:szCs w:val="18"/>
          <w:u w:val="single"/>
        </w:rPr>
      </w:pPr>
      <w:r w:rsidRPr="00694204">
        <w:rPr>
          <w:rFonts w:ascii="微软雅黑" w:eastAsia="微软雅黑" w:hAnsi="微软雅黑" w:hint="eastAsia"/>
          <w:b/>
          <w:sz w:val="18"/>
          <w:szCs w:val="18"/>
        </w:rPr>
        <w:t>一、</w:t>
      </w:r>
      <w:r w:rsidRPr="00694204">
        <w:rPr>
          <w:rFonts w:ascii="微软雅黑" w:eastAsia="微软雅黑" w:hAnsi="微软雅黑" w:hint="eastAsia"/>
          <w:b/>
          <w:sz w:val="18"/>
          <w:szCs w:val="18"/>
          <w:u w:val="single"/>
          <w:shd w:val="pct15" w:color="auto" w:fill="FFFFFF"/>
        </w:rPr>
        <w:t>展会概况</w:t>
      </w:r>
    </w:p>
    <w:p w:rsidR="000969AC"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hint="eastAsia"/>
          <w:b/>
          <w:sz w:val="18"/>
          <w:szCs w:val="18"/>
        </w:rPr>
        <w:t>展会名称：</w:t>
      </w:r>
      <w:r w:rsidRPr="00694204">
        <w:rPr>
          <w:rFonts w:ascii="微软雅黑" w:eastAsia="微软雅黑" w:hAnsi="微软雅黑"/>
          <w:sz w:val="18"/>
          <w:szCs w:val="18"/>
        </w:rPr>
        <w:t>201</w:t>
      </w:r>
      <w:r w:rsidR="009C3E81" w:rsidRPr="00694204">
        <w:rPr>
          <w:rFonts w:ascii="微软雅黑" w:eastAsia="微软雅黑" w:hAnsi="微软雅黑" w:hint="eastAsia"/>
          <w:sz w:val="18"/>
          <w:szCs w:val="18"/>
        </w:rPr>
        <w:t>8</w:t>
      </w:r>
      <w:r w:rsidRPr="00694204">
        <w:rPr>
          <w:rFonts w:ascii="微软雅黑" w:eastAsia="微软雅黑" w:hAnsi="微软雅黑"/>
          <w:sz w:val="18"/>
          <w:szCs w:val="18"/>
        </w:rPr>
        <w:t>年秋季（第</w:t>
      </w:r>
      <w:r w:rsidR="009C3E81" w:rsidRPr="00694204">
        <w:rPr>
          <w:rFonts w:ascii="微软雅黑" w:eastAsia="微软雅黑" w:hAnsi="微软雅黑" w:hint="eastAsia"/>
          <w:sz w:val="18"/>
          <w:szCs w:val="18"/>
        </w:rPr>
        <w:t>92</w:t>
      </w:r>
      <w:r w:rsidRPr="00694204">
        <w:rPr>
          <w:rFonts w:ascii="微软雅黑" w:eastAsia="微软雅黑" w:hAnsi="微软雅黑"/>
          <w:sz w:val="18"/>
          <w:szCs w:val="18"/>
        </w:rPr>
        <w:t>届）中国电子展（CEF Shanghai 201</w:t>
      </w:r>
      <w:r w:rsidR="005C0888" w:rsidRPr="00694204">
        <w:rPr>
          <w:rFonts w:ascii="微软雅黑" w:eastAsia="微软雅黑" w:hAnsi="微软雅黑" w:hint="eastAsia"/>
          <w:sz w:val="18"/>
          <w:szCs w:val="18"/>
        </w:rPr>
        <w:t>8</w:t>
      </w:r>
      <w:r w:rsidRPr="00694204">
        <w:rPr>
          <w:rFonts w:ascii="微软雅黑" w:eastAsia="微软雅黑" w:hAnsi="微软雅黑"/>
          <w:sz w:val="18"/>
          <w:szCs w:val="18"/>
        </w:rPr>
        <w:t>）</w:t>
      </w:r>
    </w:p>
    <w:p w:rsidR="000969AC"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hint="eastAsia"/>
          <w:b/>
          <w:sz w:val="18"/>
          <w:szCs w:val="18"/>
        </w:rPr>
        <w:t>同期推出：</w:t>
      </w:r>
      <w:r w:rsidRPr="00694204">
        <w:rPr>
          <w:rFonts w:ascii="微软雅黑" w:eastAsia="微软雅黑" w:hAnsi="微软雅黑" w:hint="eastAsia"/>
          <w:sz w:val="18"/>
          <w:szCs w:val="18"/>
        </w:rPr>
        <w:t>201</w:t>
      </w:r>
      <w:r w:rsidR="009C3E81" w:rsidRPr="00694204">
        <w:rPr>
          <w:rFonts w:ascii="微软雅黑" w:eastAsia="微软雅黑" w:hAnsi="微软雅黑" w:hint="eastAsia"/>
          <w:sz w:val="18"/>
          <w:szCs w:val="18"/>
        </w:rPr>
        <w:t>8</w:t>
      </w:r>
      <w:r w:rsidRPr="00694204">
        <w:rPr>
          <w:rFonts w:ascii="微软雅黑" w:eastAsia="微软雅黑" w:hAnsi="微软雅黑" w:hint="eastAsia"/>
          <w:sz w:val="18"/>
          <w:szCs w:val="18"/>
        </w:rPr>
        <w:t xml:space="preserve">年亚洲电子展  </w:t>
      </w:r>
      <w:r w:rsidRPr="00694204">
        <w:rPr>
          <w:rFonts w:ascii="微软雅黑" w:eastAsia="微软雅黑" w:hAnsi="微软雅黑" w:hint="eastAsia"/>
          <w:b/>
          <w:sz w:val="18"/>
          <w:szCs w:val="18"/>
        </w:rPr>
        <w:t xml:space="preserve"> IC CHINA201</w:t>
      </w:r>
      <w:r w:rsidR="009C3E81" w:rsidRPr="00694204">
        <w:rPr>
          <w:rFonts w:ascii="微软雅黑" w:eastAsia="微软雅黑" w:hAnsi="微软雅黑" w:hint="eastAsia"/>
          <w:b/>
          <w:sz w:val="18"/>
          <w:szCs w:val="18"/>
        </w:rPr>
        <w:t>8</w:t>
      </w:r>
      <w:r w:rsidR="00FF2959" w:rsidRPr="00694204">
        <w:rPr>
          <w:rFonts w:ascii="微软雅黑" w:eastAsia="微软雅黑" w:hAnsi="微软雅黑" w:hint="eastAsia"/>
          <w:b/>
          <w:sz w:val="18"/>
          <w:szCs w:val="18"/>
        </w:rPr>
        <w:t xml:space="preserve"> </w:t>
      </w:r>
      <w:r w:rsidR="009C3E81" w:rsidRPr="00694204">
        <w:rPr>
          <w:rFonts w:ascii="微软雅黑" w:eastAsia="微软雅黑" w:hAnsi="微软雅黑" w:cs="Arial" w:hint="eastAsia"/>
          <w:sz w:val="18"/>
          <w:szCs w:val="18"/>
        </w:rPr>
        <w:t xml:space="preserve"> </w:t>
      </w:r>
      <w:r w:rsidR="005C0888" w:rsidRPr="00694204">
        <w:rPr>
          <w:rFonts w:ascii="微软雅黑" w:eastAsia="微软雅黑" w:hAnsi="微软雅黑" w:cs="Arial" w:hint="eastAsia"/>
          <w:sz w:val="18"/>
          <w:szCs w:val="18"/>
        </w:rPr>
        <w:t>2018上海国际表面工程展览会暨亚太表面精饰大会</w:t>
      </w:r>
    </w:p>
    <w:p w:rsidR="000969AC"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b/>
          <w:sz w:val="18"/>
          <w:szCs w:val="18"/>
        </w:rPr>
        <w:t>展会地址：</w:t>
      </w:r>
      <w:r w:rsidRPr="00694204">
        <w:rPr>
          <w:rFonts w:ascii="微软雅黑" w:eastAsia="微软雅黑" w:hAnsi="微软雅黑"/>
          <w:sz w:val="18"/>
          <w:szCs w:val="18"/>
        </w:rPr>
        <w:t>上海新国际博览中心（上海市浦东新区龙阳路2345号）</w:t>
      </w:r>
    </w:p>
    <w:p w:rsidR="000969AC"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b/>
          <w:sz w:val="18"/>
          <w:szCs w:val="18"/>
        </w:rPr>
        <w:t>展会时间：</w:t>
      </w:r>
      <w:r w:rsidRPr="00694204">
        <w:rPr>
          <w:rFonts w:ascii="微软雅黑" w:eastAsia="微软雅黑" w:hAnsi="微软雅黑"/>
          <w:sz w:val="18"/>
          <w:szCs w:val="18"/>
        </w:rPr>
        <w:t>201</w:t>
      </w:r>
      <w:r w:rsidR="002A07E0" w:rsidRPr="00694204">
        <w:rPr>
          <w:rFonts w:ascii="微软雅黑" w:eastAsia="微软雅黑" w:hAnsi="微软雅黑" w:hint="eastAsia"/>
          <w:sz w:val="18"/>
          <w:szCs w:val="18"/>
        </w:rPr>
        <w:t>8</w:t>
      </w:r>
      <w:r w:rsidRPr="00694204">
        <w:rPr>
          <w:rFonts w:ascii="微软雅黑" w:eastAsia="微软雅黑" w:hAnsi="微软雅黑"/>
          <w:sz w:val="18"/>
          <w:szCs w:val="18"/>
        </w:rPr>
        <w:t>年</w:t>
      </w:r>
      <w:r w:rsidRPr="00694204">
        <w:rPr>
          <w:rFonts w:ascii="微软雅黑" w:eastAsia="微软雅黑" w:hAnsi="微软雅黑" w:hint="eastAsia"/>
          <w:sz w:val="18"/>
          <w:szCs w:val="18"/>
        </w:rPr>
        <w:t>10</w:t>
      </w:r>
      <w:r w:rsidRPr="00694204">
        <w:rPr>
          <w:rFonts w:ascii="微软雅黑" w:eastAsia="微软雅黑" w:hAnsi="微软雅黑"/>
          <w:sz w:val="18"/>
          <w:szCs w:val="18"/>
        </w:rPr>
        <w:t>月</w:t>
      </w:r>
      <w:r w:rsidRPr="00694204">
        <w:rPr>
          <w:rFonts w:ascii="微软雅黑" w:eastAsia="微软雅黑" w:hAnsi="微软雅黑" w:hint="eastAsia"/>
          <w:sz w:val="18"/>
          <w:szCs w:val="18"/>
        </w:rPr>
        <w:t xml:space="preserve"> </w:t>
      </w:r>
      <w:r w:rsidR="002A07E0" w:rsidRPr="00694204">
        <w:rPr>
          <w:rFonts w:ascii="微软雅黑" w:eastAsia="微软雅黑" w:hAnsi="微软雅黑" w:hint="eastAsia"/>
          <w:sz w:val="18"/>
          <w:szCs w:val="18"/>
        </w:rPr>
        <w:t>31</w:t>
      </w:r>
      <w:r w:rsidRPr="00694204">
        <w:rPr>
          <w:rFonts w:ascii="微软雅黑" w:eastAsia="微软雅黑" w:hAnsi="微软雅黑"/>
          <w:sz w:val="18"/>
          <w:szCs w:val="18"/>
        </w:rPr>
        <w:t>日-</w:t>
      </w:r>
      <w:r w:rsidRPr="00694204">
        <w:rPr>
          <w:rFonts w:ascii="微软雅黑" w:eastAsia="微软雅黑" w:hAnsi="微软雅黑" w:hint="eastAsia"/>
          <w:sz w:val="18"/>
          <w:szCs w:val="18"/>
        </w:rPr>
        <w:t>1</w:t>
      </w:r>
      <w:r w:rsidR="002A07E0" w:rsidRPr="00694204">
        <w:rPr>
          <w:rFonts w:ascii="微软雅黑" w:eastAsia="微软雅黑" w:hAnsi="微软雅黑" w:hint="eastAsia"/>
          <w:sz w:val="18"/>
          <w:szCs w:val="18"/>
        </w:rPr>
        <w:t>1</w:t>
      </w:r>
      <w:r w:rsidRPr="00694204">
        <w:rPr>
          <w:rFonts w:ascii="微软雅黑" w:eastAsia="微软雅黑" w:hAnsi="微软雅黑" w:hint="eastAsia"/>
          <w:sz w:val="18"/>
          <w:szCs w:val="18"/>
        </w:rPr>
        <w:t>月</w:t>
      </w:r>
      <w:r w:rsidR="002A07E0" w:rsidRPr="00694204">
        <w:rPr>
          <w:rFonts w:ascii="微软雅黑" w:eastAsia="微软雅黑" w:hAnsi="微软雅黑" w:hint="eastAsia"/>
          <w:sz w:val="18"/>
          <w:szCs w:val="18"/>
        </w:rPr>
        <w:t>2</w:t>
      </w:r>
      <w:r w:rsidRPr="00694204">
        <w:rPr>
          <w:rFonts w:ascii="微软雅黑" w:eastAsia="微软雅黑" w:hAnsi="微软雅黑"/>
          <w:sz w:val="18"/>
          <w:szCs w:val="18"/>
        </w:rPr>
        <w:t>日</w:t>
      </w:r>
    </w:p>
    <w:p w:rsidR="000969AC"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b/>
          <w:sz w:val="18"/>
          <w:szCs w:val="18"/>
        </w:rPr>
        <w:t>展会规模：</w:t>
      </w:r>
      <w:r w:rsidR="002A07E0" w:rsidRPr="00694204">
        <w:rPr>
          <w:rFonts w:ascii="微软雅黑" w:eastAsia="微软雅黑" w:hAnsi="微软雅黑" w:hint="eastAsia"/>
          <w:sz w:val="18"/>
          <w:szCs w:val="18"/>
        </w:rPr>
        <w:t>50</w:t>
      </w:r>
      <w:r w:rsidRPr="00694204">
        <w:rPr>
          <w:rFonts w:ascii="微软雅黑" w:eastAsia="微软雅黑" w:hAnsi="微软雅黑"/>
          <w:sz w:val="18"/>
          <w:szCs w:val="18"/>
        </w:rPr>
        <w:t>00平方米</w:t>
      </w:r>
      <w:r w:rsidRPr="00694204">
        <w:rPr>
          <w:rFonts w:ascii="微软雅黑" w:eastAsia="微软雅黑" w:hAnsi="微软雅黑" w:hint="eastAsia"/>
          <w:sz w:val="18"/>
          <w:szCs w:val="18"/>
        </w:rPr>
        <w:t>，</w:t>
      </w:r>
      <w:r w:rsidR="002A07E0" w:rsidRPr="00694204">
        <w:rPr>
          <w:rFonts w:ascii="微软雅黑" w:eastAsia="微软雅黑" w:hAnsi="微软雅黑" w:hint="eastAsia"/>
          <w:sz w:val="18"/>
          <w:szCs w:val="18"/>
        </w:rPr>
        <w:t>9</w:t>
      </w:r>
      <w:r w:rsidRPr="00694204">
        <w:rPr>
          <w:rFonts w:ascii="微软雅黑" w:eastAsia="微软雅黑" w:hAnsi="微软雅黑" w:hint="eastAsia"/>
          <w:sz w:val="18"/>
          <w:szCs w:val="18"/>
        </w:rPr>
        <w:t>00家展商、</w:t>
      </w:r>
      <w:r w:rsidR="002A07E0" w:rsidRPr="00694204">
        <w:rPr>
          <w:rFonts w:ascii="微软雅黑" w:eastAsia="微软雅黑" w:hAnsi="微软雅黑" w:hint="eastAsia"/>
          <w:sz w:val="18"/>
          <w:szCs w:val="18"/>
        </w:rPr>
        <w:t>5</w:t>
      </w:r>
      <w:r w:rsidRPr="00694204">
        <w:rPr>
          <w:rFonts w:ascii="微软雅黑" w:eastAsia="微软雅黑" w:hAnsi="微软雅黑" w:hint="eastAsia"/>
          <w:sz w:val="18"/>
          <w:szCs w:val="18"/>
        </w:rPr>
        <w:t>0000名买家和专业观众</w:t>
      </w:r>
    </w:p>
    <w:p w:rsidR="002A07E0"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hint="eastAsia"/>
          <w:b/>
          <w:sz w:val="18"/>
          <w:szCs w:val="18"/>
        </w:rPr>
        <w:t>支持单位：</w:t>
      </w:r>
      <w:r w:rsidRPr="00694204">
        <w:rPr>
          <w:rFonts w:ascii="微软雅黑" w:eastAsia="微软雅黑" w:hAnsi="微软雅黑" w:hint="eastAsia"/>
          <w:sz w:val="18"/>
          <w:szCs w:val="18"/>
        </w:rPr>
        <w:t>中华人民共和国商务部</w:t>
      </w:r>
      <w:r w:rsidR="0058694B" w:rsidRPr="00694204">
        <w:rPr>
          <w:rFonts w:ascii="微软雅黑" w:eastAsia="微软雅黑" w:hAnsi="微软雅黑" w:hint="eastAsia"/>
          <w:sz w:val="18"/>
          <w:szCs w:val="18"/>
        </w:rPr>
        <w:t>、</w:t>
      </w:r>
      <w:r w:rsidRPr="00694204">
        <w:rPr>
          <w:rFonts w:ascii="微软雅黑" w:eastAsia="微软雅黑" w:hAnsi="微软雅黑" w:hint="eastAsia"/>
          <w:sz w:val="18"/>
          <w:szCs w:val="18"/>
        </w:rPr>
        <w:t>中华人民共和国工业与信息化部</w:t>
      </w:r>
    </w:p>
    <w:p w:rsidR="000969AC"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b/>
          <w:sz w:val="18"/>
          <w:szCs w:val="18"/>
        </w:rPr>
        <w:t>主办单位：</w:t>
      </w:r>
      <w:r w:rsidRPr="00694204">
        <w:rPr>
          <w:rFonts w:ascii="微软雅黑" w:eastAsia="微软雅黑" w:hAnsi="微软雅黑"/>
          <w:sz w:val="18"/>
          <w:szCs w:val="18"/>
        </w:rPr>
        <w:t>中国电子器材总公司</w:t>
      </w:r>
    </w:p>
    <w:p w:rsidR="00FF2959" w:rsidRPr="00694204" w:rsidRDefault="000969AC" w:rsidP="00694204">
      <w:pPr>
        <w:adjustRightInd w:val="0"/>
        <w:snapToGrid w:val="0"/>
        <w:rPr>
          <w:rFonts w:ascii="微软雅黑" w:eastAsia="微软雅黑" w:hAnsi="微软雅黑"/>
          <w:sz w:val="18"/>
          <w:szCs w:val="18"/>
        </w:rPr>
      </w:pPr>
      <w:r w:rsidRPr="00694204">
        <w:rPr>
          <w:rFonts w:ascii="微软雅黑" w:eastAsia="微软雅黑" w:hAnsi="微软雅黑"/>
          <w:b/>
          <w:sz w:val="18"/>
          <w:szCs w:val="18"/>
        </w:rPr>
        <w:t>承办单位：</w:t>
      </w:r>
      <w:r w:rsidRPr="00694204">
        <w:rPr>
          <w:rFonts w:ascii="微软雅黑" w:eastAsia="微软雅黑" w:hAnsi="微软雅黑"/>
          <w:sz w:val="18"/>
          <w:szCs w:val="18"/>
        </w:rPr>
        <w:t>中电会展与信息传播有限公司</w:t>
      </w:r>
    </w:p>
    <w:p w:rsidR="00694204" w:rsidRDefault="00694204" w:rsidP="00694204">
      <w:pPr>
        <w:adjustRightInd w:val="0"/>
        <w:snapToGrid w:val="0"/>
        <w:rPr>
          <w:rFonts w:ascii="微软雅黑" w:eastAsia="微软雅黑" w:hAnsi="微软雅黑"/>
          <w:b/>
          <w:sz w:val="18"/>
          <w:szCs w:val="18"/>
        </w:rPr>
      </w:pPr>
    </w:p>
    <w:p w:rsidR="000969AC" w:rsidRPr="00694204" w:rsidRDefault="000969AC" w:rsidP="00694204">
      <w:pPr>
        <w:adjustRightInd w:val="0"/>
        <w:snapToGrid w:val="0"/>
        <w:rPr>
          <w:rFonts w:ascii="微软雅黑" w:eastAsia="微软雅黑" w:hAnsi="微软雅黑"/>
          <w:b/>
          <w:sz w:val="18"/>
          <w:szCs w:val="18"/>
        </w:rPr>
      </w:pPr>
      <w:r w:rsidRPr="00694204">
        <w:rPr>
          <w:rFonts w:ascii="微软雅黑" w:eastAsia="微软雅黑" w:hAnsi="微软雅黑" w:hint="eastAsia"/>
          <w:b/>
          <w:sz w:val="18"/>
          <w:szCs w:val="18"/>
        </w:rPr>
        <w:t>展区设置：</w:t>
      </w:r>
    </w:p>
    <w:p w:rsidR="002A07E0" w:rsidRPr="00694204" w:rsidRDefault="002A07E0"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W1-2018亚洲电子展（AEES）：亚洲电子展、智慧家庭、智能家居</w:t>
      </w:r>
      <w:r w:rsidR="00F06838" w:rsidRPr="00694204">
        <w:rPr>
          <w:rFonts w:ascii="微软雅黑" w:eastAsia="微软雅黑" w:hAnsi="微软雅黑" w:hint="eastAsia"/>
          <w:sz w:val="18"/>
          <w:szCs w:val="18"/>
        </w:rPr>
        <w:t>等展区</w:t>
      </w:r>
    </w:p>
    <w:p w:rsidR="000969AC" w:rsidRPr="00694204" w:rsidRDefault="002A07E0"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W2-</w:t>
      </w:r>
      <w:r w:rsidR="000969AC" w:rsidRPr="00694204">
        <w:rPr>
          <w:rFonts w:ascii="微软雅黑" w:eastAsia="微软雅黑" w:hAnsi="微软雅黑" w:hint="eastAsia"/>
          <w:sz w:val="18"/>
          <w:szCs w:val="18"/>
        </w:rPr>
        <w:t>元器件馆：被动元件、半导体分立器件、连接器、继电器</w:t>
      </w:r>
      <w:r w:rsidR="00F06838" w:rsidRPr="00694204">
        <w:rPr>
          <w:rFonts w:ascii="微软雅黑" w:eastAsia="微软雅黑" w:hAnsi="微软雅黑" w:hint="eastAsia"/>
          <w:sz w:val="18"/>
          <w:szCs w:val="18"/>
        </w:rPr>
        <w:t>等</w:t>
      </w:r>
      <w:r w:rsidR="000969AC" w:rsidRPr="00694204">
        <w:rPr>
          <w:rFonts w:ascii="微软雅黑" w:eastAsia="微软雅黑" w:hAnsi="微软雅黑" w:hint="eastAsia"/>
          <w:sz w:val="18"/>
          <w:szCs w:val="18"/>
        </w:rPr>
        <w:t xml:space="preserve">展区 </w:t>
      </w:r>
    </w:p>
    <w:p w:rsidR="000969AC" w:rsidRPr="00694204" w:rsidRDefault="002A07E0"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W3-</w:t>
      </w:r>
      <w:r w:rsidR="000969AC" w:rsidRPr="00694204">
        <w:rPr>
          <w:rFonts w:ascii="微软雅黑" w:eastAsia="微软雅黑" w:hAnsi="微软雅黑" w:hint="eastAsia"/>
          <w:sz w:val="18"/>
          <w:szCs w:val="18"/>
        </w:rPr>
        <w:t>设备仪器馆：仪器仪表、电子设备、电子工具、特种元器件</w:t>
      </w:r>
      <w:r w:rsidR="00F06838" w:rsidRPr="00694204">
        <w:rPr>
          <w:rFonts w:ascii="微软雅黑" w:eastAsia="微软雅黑" w:hAnsi="微软雅黑" w:hint="eastAsia"/>
          <w:sz w:val="18"/>
          <w:szCs w:val="18"/>
        </w:rPr>
        <w:t>等</w:t>
      </w:r>
      <w:r w:rsidR="000969AC" w:rsidRPr="00694204">
        <w:rPr>
          <w:rFonts w:ascii="微软雅黑" w:eastAsia="微软雅黑" w:hAnsi="微软雅黑" w:hint="eastAsia"/>
          <w:sz w:val="18"/>
          <w:szCs w:val="18"/>
        </w:rPr>
        <w:t>展区</w:t>
      </w:r>
    </w:p>
    <w:p w:rsidR="002A07E0" w:rsidRPr="00694204" w:rsidRDefault="002A07E0"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W4-新电子馆：物联网、人工智能、无人驾驶、智能制造、5G等展区</w:t>
      </w:r>
    </w:p>
    <w:p w:rsidR="00FF2959" w:rsidRPr="00694204" w:rsidRDefault="002A07E0" w:rsidP="00694204">
      <w:pPr>
        <w:adjustRightInd w:val="0"/>
        <w:snapToGrid w:val="0"/>
        <w:ind w:leftChars="13" w:left="27"/>
        <w:rPr>
          <w:rFonts w:ascii="微软雅黑" w:eastAsia="微软雅黑" w:hAnsi="微软雅黑"/>
          <w:sz w:val="18"/>
          <w:szCs w:val="18"/>
        </w:rPr>
      </w:pPr>
      <w:r w:rsidRPr="00694204">
        <w:rPr>
          <w:rFonts w:ascii="微软雅黑" w:eastAsia="微软雅黑" w:hAnsi="微软雅黑" w:hint="eastAsia"/>
          <w:sz w:val="18"/>
          <w:szCs w:val="18"/>
        </w:rPr>
        <w:t>W5-</w:t>
      </w:r>
      <w:r w:rsidR="000969AC" w:rsidRPr="00694204">
        <w:rPr>
          <w:rFonts w:ascii="微软雅黑" w:eastAsia="微软雅黑" w:hAnsi="微软雅黑" w:hint="eastAsia"/>
          <w:sz w:val="18"/>
          <w:szCs w:val="18"/>
        </w:rPr>
        <w:t>IC CHINA201</w:t>
      </w:r>
      <w:r w:rsidRPr="00694204">
        <w:rPr>
          <w:rFonts w:ascii="微软雅黑" w:eastAsia="微软雅黑" w:hAnsi="微软雅黑" w:hint="eastAsia"/>
          <w:sz w:val="18"/>
          <w:szCs w:val="18"/>
        </w:rPr>
        <w:t>8</w:t>
      </w:r>
      <w:r w:rsidR="000969AC" w:rsidRPr="00694204">
        <w:rPr>
          <w:rFonts w:ascii="微软雅黑" w:eastAsia="微软雅黑" w:hAnsi="微软雅黑" w:hint="eastAsia"/>
          <w:sz w:val="18"/>
          <w:szCs w:val="18"/>
        </w:rPr>
        <w:t>：国家极大规模集成电路制造装备及成套工艺重大成果、IC设计、IC支撑、封装与测试、IC应用</w:t>
      </w:r>
      <w:r w:rsidR="00F06838" w:rsidRPr="00694204">
        <w:rPr>
          <w:rFonts w:ascii="微软雅黑" w:eastAsia="微软雅黑" w:hAnsi="微软雅黑" w:hint="eastAsia"/>
          <w:sz w:val="18"/>
          <w:szCs w:val="18"/>
        </w:rPr>
        <w:t>等</w:t>
      </w:r>
      <w:r w:rsidR="000969AC" w:rsidRPr="00694204">
        <w:rPr>
          <w:rFonts w:ascii="微软雅黑" w:eastAsia="微软雅黑" w:hAnsi="微软雅黑" w:hint="eastAsia"/>
          <w:sz w:val="18"/>
          <w:szCs w:val="18"/>
        </w:rPr>
        <w:t>展区</w:t>
      </w:r>
    </w:p>
    <w:p w:rsidR="0058694B" w:rsidRPr="00694204" w:rsidRDefault="0058694B" w:rsidP="00694204">
      <w:pPr>
        <w:adjustRightInd w:val="0"/>
        <w:snapToGrid w:val="0"/>
        <w:ind w:leftChars="13" w:left="27"/>
        <w:rPr>
          <w:rFonts w:ascii="微软雅黑" w:eastAsia="微软雅黑" w:hAnsi="微软雅黑"/>
          <w:sz w:val="18"/>
          <w:szCs w:val="18"/>
        </w:rPr>
      </w:pPr>
    </w:p>
    <w:p w:rsidR="0058694B" w:rsidRPr="00694204" w:rsidRDefault="0058694B" w:rsidP="00694204">
      <w:pPr>
        <w:adjustRightInd w:val="0"/>
        <w:snapToGrid w:val="0"/>
        <w:ind w:leftChars="13" w:left="27"/>
        <w:rPr>
          <w:rFonts w:ascii="微软雅黑" w:eastAsia="微软雅黑" w:hAnsi="微软雅黑"/>
          <w:sz w:val="18"/>
          <w:szCs w:val="18"/>
        </w:rPr>
      </w:pPr>
    </w:p>
    <w:p w:rsidR="000969AC" w:rsidRPr="00694204" w:rsidRDefault="000969AC" w:rsidP="00694204">
      <w:pPr>
        <w:adjustRightInd w:val="0"/>
        <w:snapToGrid w:val="0"/>
        <w:rPr>
          <w:rFonts w:ascii="微软雅黑" w:eastAsia="微软雅黑" w:hAnsi="微软雅黑"/>
          <w:color w:val="17365D" w:themeColor="text2" w:themeShade="BF"/>
          <w:sz w:val="18"/>
          <w:szCs w:val="18"/>
        </w:rPr>
      </w:pPr>
      <w:r w:rsidRPr="00694204">
        <w:rPr>
          <w:rFonts w:ascii="微软雅黑" w:eastAsia="微软雅黑" w:hAnsi="微软雅黑" w:hint="eastAsia"/>
          <w:b/>
          <w:sz w:val="18"/>
          <w:szCs w:val="18"/>
        </w:rPr>
        <w:t>二、</w:t>
      </w:r>
      <w:proofErr w:type="gramStart"/>
      <w:r w:rsidRPr="00694204">
        <w:rPr>
          <w:rFonts w:ascii="微软雅黑" w:eastAsia="微软雅黑" w:hAnsi="微软雅黑" w:hint="eastAsia"/>
          <w:b/>
          <w:sz w:val="18"/>
          <w:szCs w:val="18"/>
          <w:u w:val="single"/>
          <w:shd w:val="pct15" w:color="auto" w:fill="FFFFFF"/>
        </w:rPr>
        <w:t>已经报展的</w:t>
      </w:r>
      <w:proofErr w:type="gramEnd"/>
      <w:r w:rsidRPr="00694204">
        <w:rPr>
          <w:rFonts w:ascii="微软雅黑" w:eastAsia="微软雅黑" w:hAnsi="微软雅黑" w:hint="eastAsia"/>
          <w:b/>
          <w:sz w:val="18"/>
          <w:szCs w:val="18"/>
          <w:u w:val="single"/>
          <w:shd w:val="pct15" w:color="auto" w:fill="FFFFFF"/>
        </w:rPr>
        <w:t>部分企业（名单不分前后顺序）</w:t>
      </w:r>
      <w:ins w:id="1" w:author="微软中国" w:date="2011-09-15T08:49:00Z">
        <w:r w:rsidRPr="00694204">
          <w:rPr>
            <w:rFonts w:ascii="微软雅黑" w:eastAsia="微软雅黑" w:hAnsi="微软雅黑" w:hint="eastAsia"/>
            <w:b/>
            <w:sz w:val="18"/>
            <w:szCs w:val="18"/>
            <w:u w:val="single"/>
            <w:shd w:val="pct15" w:color="auto" w:fill="FFFFFF"/>
          </w:rPr>
          <w:t xml:space="preserve"> </w:t>
        </w:r>
        <w:r w:rsidRPr="00694204">
          <w:rPr>
            <w:rFonts w:ascii="微软雅黑" w:eastAsia="微软雅黑" w:hAnsi="微软雅黑" w:hint="eastAsia"/>
            <w:color w:val="17365D" w:themeColor="text2" w:themeShade="BF"/>
            <w:sz w:val="18"/>
            <w:szCs w:val="18"/>
          </w:rPr>
          <w:t>更多内容请看</w:t>
        </w:r>
      </w:ins>
      <w:r w:rsidR="0058694B" w:rsidRPr="00694204">
        <w:rPr>
          <w:rFonts w:ascii="微软雅黑" w:eastAsia="微软雅黑" w:hAnsi="微软雅黑"/>
          <w:color w:val="17365D" w:themeColor="text2" w:themeShade="BF"/>
          <w:sz w:val="18"/>
          <w:szCs w:val="18"/>
        </w:rPr>
        <w:fldChar w:fldCharType="begin"/>
      </w:r>
      <w:r w:rsidR="0058694B" w:rsidRPr="00694204">
        <w:rPr>
          <w:rFonts w:ascii="微软雅黑" w:eastAsia="微软雅黑" w:hAnsi="微软雅黑"/>
          <w:color w:val="17365D" w:themeColor="text2" w:themeShade="BF"/>
          <w:sz w:val="18"/>
          <w:szCs w:val="18"/>
        </w:rPr>
        <w:instrText xml:space="preserve"> HYPERLINK "</w:instrText>
      </w:r>
      <w:ins w:id="2" w:author="微软中国" w:date="2011-09-15T08:49:00Z">
        <w:r w:rsidR="0058694B" w:rsidRPr="00694204">
          <w:rPr>
            <w:rFonts w:ascii="微软雅黑" w:eastAsia="微软雅黑" w:hAnsi="微软雅黑"/>
            <w:color w:val="17365D" w:themeColor="text2" w:themeShade="BF"/>
            <w:sz w:val="18"/>
            <w:szCs w:val="18"/>
          </w:rPr>
          <w:instrText>http://www.icef.com.cn</w:instrText>
        </w:r>
      </w:ins>
      <w:r w:rsidR="0058694B" w:rsidRPr="00694204">
        <w:rPr>
          <w:rFonts w:ascii="微软雅黑" w:eastAsia="微软雅黑" w:hAnsi="微软雅黑"/>
          <w:color w:val="17365D" w:themeColor="text2" w:themeShade="BF"/>
          <w:sz w:val="18"/>
          <w:szCs w:val="18"/>
        </w:rPr>
        <w:instrText xml:space="preserve">" </w:instrText>
      </w:r>
      <w:r w:rsidR="0058694B" w:rsidRPr="00694204">
        <w:rPr>
          <w:rFonts w:ascii="微软雅黑" w:eastAsia="微软雅黑" w:hAnsi="微软雅黑"/>
          <w:color w:val="17365D" w:themeColor="text2" w:themeShade="BF"/>
          <w:sz w:val="18"/>
          <w:szCs w:val="18"/>
        </w:rPr>
        <w:fldChar w:fldCharType="separate"/>
      </w:r>
      <w:ins w:id="3" w:author="微软中国" w:date="2011-09-15T08:49:00Z">
        <w:r w:rsidR="0058694B" w:rsidRPr="00694204">
          <w:rPr>
            <w:rStyle w:val="a3"/>
            <w:rFonts w:ascii="微软雅黑" w:eastAsia="微软雅黑" w:hAnsi="微软雅黑"/>
            <w:sz w:val="18"/>
            <w:szCs w:val="18"/>
          </w:rPr>
          <w:t>http://www.icef.com.cn</w:t>
        </w:r>
      </w:ins>
      <w:r w:rsidR="0058694B" w:rsidRPr="00694204">
        <w:rPr>
          <w:rFonts w:ascii="微软雅黑" w:eastAsia="微软雅黑" w:hAnsi="微软雅黑"/>
          <w:color w:val="17365D" w:themeColor="text2" w:themeShade="BF"/>
          <w:sz w:val="18"/>
          <w:szCs w:val="18"/>
        </w:rPr>
        <w:fldChar w:fldCharType="end"/>
      </w:r>
    </w:p>
    <w:p w:rsidR="0058694B" w:rsidRPr="00694204" w:rsidRDefault="0058694B" w:rsidP="00694204">
      <w:pPr>
        <w:adjustRightInd w:val="0"/>
        <w:snapToGrid w:val="0"/>
        <w:rPr>
          <w:rFonts w:ascii="微软雅黑" w:eastAsia="微软雅黑" w:hAnsi="微软雅黑"/>
          <w:color w:val="17365D" w:themeColor="text2" w:themeShade="BF"/>
          <w:sz w:val="18"/>
          <w:szCs w:val="18"/>
        </w:rPr>
      </w:pPr>
    </w:p>
    <w:tbl>
      <w:tblPr>
        <w:tblStyle w:val="ac"/>
        <w:tblW w:w="0" w:type="auto"/>
        <w:tblBorders>
          <w:top w:val="single" w:sz="4" w:space="0" w:color="EEECE1" w:themeColor="background2"/>
          <w:left w:val="single" w:sz="4" w:space="0" w:color="EEECE1" w:themeColor="background2"/>
          <w:bottom w:val="single" w:sz="4" w:space="0" w:color="EEECE1" w:themeColor="background2"/>
          <w:right w:val="single" w:sz="4" w:space="0" w:color="EEECE1" w:themeColor="background2"/>
          <w:insideH w:val="single" w:sz="4" w:space="0" w:color="EEECE1" w:themeColor="background2"/>
          <w:insideV w:val="single" w:sz="4" w:space="0" w:color="EEECE1" w:themeColor="background2"/>
        </w:tblBorders>
        <w:tblLook w:val="04A0" w:firstRow="1" w:lastRow="0" w:firstColumn="1" w:lastColumn="0" w:noHBand="0" w:noVBand="1"/>
      </w:tblPr>
      <w:tblGrid>
        <w:gridCol w:w="1668"/>
        <w:gridCol w:w="7087"/>
      </w:tblGrid>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阻容元件</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福建火炬、四川永星、福州欧普、福建欧中、</w:t>
            </w:r>
            <w:proofErr w:type="gramStart"/>
            <w:r w:rsidRPr="00694204">
              <w:rPr>
                <w:rFonts w:ascii="微软雅黑" w:eastAsia="微软雅黑" w:hAnsi="微软雅黑" w:hint="eastAsia"/>
                <w:sz w:val="18"/>
                <w:szCs w:val="18"/>
              </w:rPr>
              <w:t>成都新诚华</w:t>
            </w:r>
            <w:proofErr w:type="gramEnd"/>
            <w:r w:rsidRPr="00694204">
              <w:rPr>
                <w:rFonts w:ascii="微软雅黑" w:eastAsia="微软雅黑" w:hAnsi="微软雅黑" w:hint="eastAsia"/>
                <w:sz w:val="18"/>
                <w:szCs w:val="18"/>
              </w:rPr>
              <w:t>创、深圳容电、合肥三晶、深圳和德曼、蚌埠双环、上海</w:t>
            </w:r>
            <w:proofErr w:type="gramStart"/>
            <w:r w:rsidRPr="00694204">
              <w:rPr>
                <w:rFonts w:ascii="微软雅黑" w:eastAsia="微软雅黑" w:hAnsi="微软雅黑" w:hint="eastAsia"/>
                <w:sz w:val="18"/>
                <w:szCs w:val="18"/>
              </w:rPr>
              <w:t>飞乐联亚</w:t>
            </w:r>
            <w:proofErr w:type="gramEnd"/>
            <w:r w:rsidRPr="00694204">
              <w:rPr>
                <w:rFonts w:ascii="微软雅黑" w:eastAsia="微软雅黑" w:hAnsi="微软雅黑" w:hint="eastAsia"/>
                <w:sz w:val="18"/>
                <w:szCs w:val="18"/>
              </w:rPr>
              <w:t>、上海克拉、陕西华星、泉州金侨等</w:t>
            </w:r>
          </w:p>
        </w:tc>
      </w:tr>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连接器、开关、插座、端子</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贵州航天、中航光电、兴化航空、上海洲日、</w:t>
            </w:r>
            <w:proofErr w:type="gramStart"/>
            <w:r w:rsidRPr="00694204">
              <w:rPr>
                <w:rFonts w:ascii="微软雅黑" w:eastAsia="微软雅黑" w:hAnsi="微软雅黑" w:hint="eastAsia"/>
                <w:sz w:val="18"/>
                <w:szCs w:val="18"/>
              </w:rPr>
              <w:t>珩</w:t>
            </w:r>
            <w:proofErr w:type="gramEnd"/>
            <w:r w:rsidRPr="00694204">
              <w:rPr>
                <w:rFonts w:ascii="微软雅黑" w:eastAsia="微软雅黑" w:hAnsi="微软雅黑" w:hint="eastAsia"/>
                <w:sz w:val="18"/>
                <w:szCs w:val="18"/>
              </w:rPr>
              <w:t>星电子、深圳通茂、慈溪市大发、上海红波、上海兄友、慈溪蓝翎、上海阳刚深圳市步步精、慈溪市慈惠、韩国SM开关、麦尔集团、镇江蓝箭、上海星宇等</w:t>
            </w:r>
          </w:p>
        </w:tc>
      </w:tr>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半导体分立器件</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广州科信、深圳金城微、启东吉莱、北京</w:t>
            </w:r>
            <w:proofErr w:type="gramStart"/>
            <w:r w:rsidRPr="00694204">
              <w:rPr>
                <w:rFonts w:ascii="微软雅黑" w:eastAsia="微软雅黑" w:hAnsi="微软雅黑" w:hint="eastAsia"/>
                <w:sz w:val="18"/>
                <w:szCs w:val="18"/>
              </w:rPr>
              <w:t>晶宇兴</w:t>
            </w:r>
            <w:proofErr w:type="gramEnd"/>
            <w:r w:rsidRPr="00694204">
              <w:rPr>
                <w:rFonts w:ascii="微软雅黑" w:eastAsia="微软雅黑" w:hAnsi="微软雅黑" w:hint="eastAsia"/>
                <w:sz w:val="18"/>
                <w:szCs w:val="18"/>
              </w:rPr>
              <w:t>、桂林斯壮微、捷</w:t>
            </w:r>
            <w:proofErr w:type="gramStart"/>
            <w:r w:rsidRPr="00694204">
              <w:rPr>
                <w:rFonts w:ascii="微软雅黑" w:eastAsia="微软雅黑" w:hAnsi="微软雅黑" w:hint="eastAsia"/>
                <w:sz w:val="18"/>
                <w:szCs w:val="18"/>
              </w:rPr>
              <w:t>捷</w:t>
            </w:r>
            <w:proofErr w:type="gramEnd"/>
            <w:r w:rsidRPr="00694204">
              <w:rPr>
                <w:rFonts w:ascii="微软雅黑" w:eastAsia="微软雅黑" w:hAnsi="微软雅黑" w:hint="eastAsia"/>
                <w:sz w:val="18"/>
                <w:szCs w:val="18"/>
              </w:rPr>
              <w:t>微电子、太仓市晨启、青岛金诚信、山下电子、东莞市通科、上海上斯、辽宁辽阳微、广州飞虹、合肥合晶、黄山电器等</w:t>
            </w:r>
          </w:p>
        </w:tc>
      </w:tr>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设备和工具</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西北机器、东莞恒峰、杭州</w:t>
            </w:r>
            <w:proofErr w:type="gramStart"/>
            <w:r w:rsidRPr="00694204">
              <w:rPr>
                <w:rFonts w:ascii="微软雅黑" w:eastAsia="微软雅黑" w:hAnsi="微软雅黑" w:hint="eastAsia"/>
                <w:sz w:val="18"/>
                <w:szCs w:val="18"/>
              </w:rPr>
              <w:t>纽</w:t>
            </w:r>
            <w:proofErr w:type="gramEnd"/>
            <w:r w:rsidRPr="00694204">
              <w:rPr>
                <w:rFonts w:ascii="微软雅黑" w:eastAsia="微软雅黑" w:hAnsi="微软雅黑" w:hint="eastAsia"/>
                <w:sz w:val="18"/>
                <w:szCs w:val="18"/>
              </w:rPr>
              <w:t>登、</w:t>
            </w:r>
            <w:proofErr w:type="gramStart"/>
            <w:r w:rsidRPr="00694204">
              <w:rPr>
                <w:rFonts w:ascii="微软雅黑" w:eastAsia="微软雅黑" w:hAnsi="微软雅黑" w:hint="eastAsia"/>
                <w:sz w:val="18"/>
                <w:szCs w:val="18"/>
              </w:rPr>
              <w:t>上海佰斯特</w:t>
            </w:r>
            <w:proofErr w:type="gramEnd"/>
            <w:r w:rsidRPr="00694204">
              <w:rPr>
                <w:rFonts w:ascii="微软雅黑" w:eastAsia="微软雅黑" w:hAnsi="微软雅黑" w:hint="eastAsia"/>
                <w:sz w:val="18"/>
                <w:szCs w:val="18"/>
              </w:rPr>
              <w:t>、温州市正</w:t>
            </w:r>
            <w:proofErr w:type="gramStart"/>
            <w:r w:rsidRPr="00694204">
              <w:rPr>
                <w:rFonts w:ascii="微软雅黑" w:eastAsia="微软雅黑" w:hAnsi="微软雅黑" w:hint="eastAsia"/>
                <w:sz w:val="18"/>
                <w:szCs w:val="18"/>
              </w:rPr>
              <w:t>邦</w:t>
            </w:r>
            <w:proofErr w:type="gramEnd"/>
            <w:r w:rsidRPr="00694204">
              <w:rPr>
                <w:rFonts w:ascii="微软雅黑" w:eastAsia="微软雅黑" w:hAnsi="微软雅黑" w:hint="eastAsia"/>
                <w:sz w:val="18"/>
                <w:szCs w:val="18"/>
              </w:rPr>
              <w:t>、上海赢朔、华仑电子、</w:t>
            </w:r>
            <w:proofErr w:type="gramStart"/>
            <w:r w:rsidRPr="00694204">
              <w:rPr>
                <w:rFonts w:ascii="微软雅黑" w:eastAsia="微软雅黑" w:hAnsi="微软雅黑" w:hint="eastAsia"/>
                <w:sz w:val="18"/>
                <w:szCs w:val="18"/>
              </w:rPr>
              <w:t>中电科43所</w:t>
            </w:r>
            <w:proofErr w:type="gramEnd"/>
            <w:r w:rsidRPr="00694204">
              <w:rPr>
                <w:rFonts w:ascii="微软雅黑" w:eastAsia="微软雅黑" w:hAnsi="微软雅黑" w:hint="eastAsia"/>
                <w:sz w:val="18"/>
                <w:szCs w:val="18"/>
              </w:rPr>
              <w:t>、江苏飞尔、上海森亿、美玛特、南通百</w:t>
            </w:r>
            <w:proofErr w:type="gramStart"/>
            <w:r w:rsidRPr="00694204">
              <w:rPr>
                <w:rFonts w:ascii="微软雅黑" w:eastAsia="微软雅黑" w:hAnsi="微软雅黑" w:hint="eastAsia"/>
                <w:sz w:val="18"/>
                <w:szCs w:val="18"/>
              </w:rPr>
              <w:t>仕</w:t>
            </w:r>
            <w:proofErr w:type="gramEnd"/>
            <w:r w:rsidRPr="00694204">
              <w:rPr>
                <w:rFonts w:ascii="微软雅黑" w:eastAsia="微软雅黑" w:hAnsi="微软雅黑" w:hint="eastAsia"/>
                <w:sz w:val="18"/>
                <w:szCs w:val="18"/>
              </w:rPr>
              <w:t>利、广州三堡、</w:t>
            </w:r>
            <w:proofErr w:type="gramStart"/>
            <w:r w:rsidRPr="00694204">
              <w:rPr>
                <w:rFonts w:ascii="微软雅黑" w:eastAsia="微软雅黑" w:hAnsi="微软雅黑" w:hint="eastAsia"/>
                <w:sz w:val="18"/>
                <w:szCs w:val="18"/>
              </w:rPr>
              <w:t>武汉嘉铭激光</w:t>
            </w:r>
            <w:proofErr w:type="gramEnd"/>
            <w:r w:rsidRPr="00694204">
              <w:rPr>
                <w:rFonts w:ascii="微软雅黑" w:eastAsia="微软雅黑" w:hAnsi="微软雅黑" w:hint="eastAsia"/>
                <w:sz w:val="18"/>
                <w:szCs w:val="18"/>
              </w:rPr>
              <w:t>等</w:t>
            </w:r>
          </w:p>
        </w:tc>
      </w:tr>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仪器仪表和工具</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常州同惠、南京长盛、南京盛普、工信部五所、漳州市东方、杭州可扬、东莞市</w:t>
            </w:r>
            <w:proofErr w:type="gramStart"/>
            <w:r w:rsidRPr="00694204">
              <w:rPr>
                <w:rFonts w:ascii="微软雅黑" w:eastAsia="微软雅黑" w:hAnsi="微软雅黑" w:hint="eastAsia"/>
                <w:sz w:val="18"/>
                <w:szCs w:val="18"/>
              </w:rPr>
              <w:t>鑫</w:t>
            </w:r>
            <w:proofErr w:type="gramEnd"/>
            <w:r w:rsidRPr="00694204">
              <w:rPr>
                <w:rFonts w:ascii="微软雅黑" w:eastAsia="微软雅黑" w:hAnsi="微软雅黑" w:hint="eastAsia"/>
                <w:sz w:val="18"/>
                <w:szCs w:val="18"/>
              </w:rPr>
              <w:t>泰、泰</w:t>
            </w:r>
            <w:proofErr w:type="gramStart"/>
            <w:r w:rsidRPr="00694204">
              <w:rPr>
                <w:rFonts w:ascii="微软雅黑" w:eastAsia="微软雅黑" w:hAnsi="微软雅黑" w:hint="eastAsia"/>
                <w:sz w:val="18"/>
                <w:szCs w:val="18"/>
              </w:rPr>
              <w:t>仕</w:t>
            </w:r>
            <w:proofErr w:type="gramEnd"/>
            <w:r w:rsidRPr="00694204">
              <w:rPr>
                <w:rFonts w:ascii="微软雅黑" w:eastAsia="微软雅黑" w:hAnsi="微软雅黑" w:hint="eastAsia"/>
                <w:sz w:val="18"/>
                <w:szCs w:val="18"/>
              </w:rPr>
              <w:t>仪表浙江雄鹰、中</w:t>
            </w:r>
            <w:proofErr w:type="gramStart"/>
            <w:r w:rsidRPr="00694204">
              <w:rPr>
                <w:rFonts w:ascii="微软雅黑" w:eastAsia="微软雅黑" w:hAnsi="微软雅黑" w:hint="eastAsia"/>
                <w:sz w:val="18"/>
                <w:szCs w:val="18"/>
              </w:rPr>
              <w:t>科赛凌</w:t>
            </w:r>
            <w:proofErr w:type="gramEnd"/>
            <w:r w:rsidRPr="00694204">
              <w:rPr>
                <w:rFonts w:ascii="微软雅黑" w:eastAsia="微软雅黑" w:hAnsi="微软雅黑" w:hint="eastAsia"/>
                <w:sz w:val="18"/>
                <w:szCs w:val="18"/>
              </w:rPr>
              <w:t>、泰玛斯仪器、漳州市东南等</w:t>
            </w:r>
          </w:p>
        </w:tc>
      </w:tr>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亚洲电子展</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proofErr w:type="gramStart"/>
            <w:r w:rsidRPr="00694204">
              <w:rPr>
                <w:rFonts w:ascii="微软雅黑" w:eastAsia="微软雅黑" w:hAnsi="微软雅黑" w:hint="eastAsia"/>
                <w:sz w:val="18"/>
                <w:szCs w:val="18"/>
              </w:rPr>
              <w:t>凯</w:t>
            </w:r>
            <w:proofErr w:type="gramEnd"/>
            <w:r w:rsidRPr="00694204">
              <w:rPr>
                <w:rFonts w:ascii="微软雅黑" w:eastAsia="微软雅黑" w:hAnsi="微软雅黑" w:hint="eastAsia"/>
                <w:sz w:val="18"/>
                <w:szCs w:val="18"/>
              </w:rPr>
              <w:t>士</w:t>
            </w:r>
            <w:proofErr w:type="gramStart"/>
            <w:r w:rsidRPr="00694204">
              <w:rPr>
                <w:rFonts w:ascii="微软雅黑" w:eastAsia="微软雅黑" w:hAnsi="微软雅黑" w:hint="eastAsia"/>
                <w:sz w:val="18"/>
                <w:szCs w:val="18"/>
              </w:rPr>
              <w:t>士</w:t>
            </w:r>
            <w:proofErr w:type="gramEnd"/>
            <w:r w:rsidRPr="00694204">
              <w:rPr>
                <w:rFonts w:ascii="微软雅黑" w:eastAsia="微软雅黑" w:hAnsi="微软雅黑" w:hint="eastAsia"/>
                <w:sz w:val="18"/>
                <w:szCs w:val="18"/>
              </w:rPr>
              <w:t>、百容、圆达、德利威电子、浙江杭一、第一电阻电容、</w:t>
            </w:r>
            <w:proofErr w:type="gramStart"/>
            <w:r w:rsidRPr="00694204">
              <w:rPr>
                <w:rFonts w:ascii="微软雅黑" w:eastAsia="微软雅黑" w:hAnsi="微软雅黑" w:hint="eastAsia"/>
                <w:sz w:val="18"/>
                <w:szCs w:val="18"/>
              </w:rPr>
              <w:t>功得电子</w:t>
            </w:r>
            <w:proofErr w:type="gramEnd"/>
            <w:r w:rsidRPr="00694204">
              <w:rPr>
                <w:rFonts w:ascii="微软雅黑" w:eastAsia="微软雅黑" w:hAnsi="微软雅黑" w:hint="eastAsia"/>
                <w:sz w:val="18"/>
                <w:szCs w:val="18"/>
              </w:rPr>
              <w:t>、顺昌泰(香港)科技、半岛机电、光</w:t>
            </w:r>
            <w:proofErr w:type="gramStart"/>
            <w:r w:rsidRPr="00694204">
              <w:rPr>
                <w:rFonts w:ascii="微软雅黑" w:eastAsia="微软雅黑" w:hAnsi="微软雅黑" w:hint="eastAsia"/>
                <w:sz w:val="18"/>
                <w:szCs w:val="18"/>
              </w:rPr>
              <w:t>颉</w:t>
            </w:r>
            <w:proofErr w:type="gramEnd"/>
            <w:r w:rsidRPr="00694204">
              <w:rPr>
                <w:rFonts w:ascii="微软雅黑" w:eastAsia="微软雅黑" w:hAnsi="微软雅黑" w:hint="eastAsia"/>
                <w:sz w:val="18"/>
                <w:szCs w:val="18"/>
              </w:rPr>
              <w:t>科技、泰</w:t>
            </w:r>
            <w:proofErr w:type="gramStart"/>
            <w:r w:rsidRPr="00694204">
              <w:rPr>
                <w:rFonts w:ascii="微软雅黑" w:eastAsia="微软雅黑" w:hAnsi="微软雅黑" w:hint="eastAsia"/>
                <w:sz w:val="18"/>
                <w:szCs w:val="18"/>
              </w:rPr>
              <w:t>睿</w:t>
            </w:r>
            <w:proofErr w:type="gramEnd"/>
            <w:r w:rsidRPr="00694204">
              <w:rPr>
                <w:rFonts w:ascii="微软雅黑" w:eastAsia="微软雅黑" w:hAnsi="微软雅黑" w:hint="eastAsia"/>
                <w:sz w:val="18"/>
                <w:szCs w:val="18"/>
              </w:rPr>
              <w:t>科技、敏</w:t>
            </w:r>
            <w:proofErr w:type="gramStart"/>
            <w:r w:rsidRPr="00694204">
              <w:rPr>
                <w:rFonts w:ascii="微软雅黑" w:eastAsia="微软雅黑" w:hAnsi="微软雅黑" w:hint="eastAsia"/>
                <w:sz w:val="18"/>
                <w:szCs w:val="18"/>
              </w:rPr>
              <w:t>尚企业</w:t>
            </w:r>
            <w:proofErr w:type="gramEnd"/>
            <w:r w:rsidRPr="00694204">
              <w:rPr>
                <w:rFonts w:ascii="微软雅黑" w:eastAsia="微软雅黑" w:hAnsi="微软雅黑" w:hint="eastAsia"/>
                <w:sz w:val="18"/>
                <w:szCs w:val="18"/>
              </w:rPr>
              <w:t>等</w:t>
            </w:r>
          </w:p>
        </w:tc>
      </w:tr>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s="宋体"/>
                <w:color w:val="FFFFFF" w:themeColor="background1"/>
                <w:kern w:val="0"/>
                <w:sz w:val="18"/>
                <w:szCs w:val="18"/>
              </w:rPr>
            </w:pPr>
            <w:r w:rsidRPr="00694204">
              <w:rPr>
                <w:rFonts w:ascii="微软雅黑" w:eastAsia="微软雅黑" w:hAnsi="微软雅黑" w:hint="eastAsia"/>
                <w:color w:val="FFFFFF" w:themeColor="background1"/>
                <w:sz w:val="18"/>
                <w:szCs w:val="18"/>
              </w:rPr>
              <w:t>IC CHINA2018</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瑞萨、德州仪器、ARM、</w:t>
            </w:r>
            <w:r w:rsidRPr="00694204">
              <w:rPr>
                <w:rFonts w:ascii="微软雅黑" w:eastAsia="微软雅黑" w:hAnsi="微软雅黑" w:cs="宋体"/>
                <w:kern w:val="0"/>
                <w:sz w:val="18"/>
                <w:szCs w:val="18"/>
              </w:rPr>
              <w:t>住友电木</w:t>
            </w:r>
            <w:r w:rsidRPr="00694204">
              <w:rPr>
                <w:rFonts w:ascii="微软雅黑" w:eastAsia="微软雅黑" w:hAnsi="微软雅黑" w:cs="宋体" w:hint="eastAsia"/>
                <w:kern w:val="0"/>
                <w:sz w:val="18"/>
                <w:szCs w:val="18"/>
              </w:rPr>
              <w:t>、</w:t>
            </w:r>
            <w:r w:rsidRPr="00694204">
              <w:rPr>
                <w:rFonts w:ascii="微软雅黑" w:eastAsia="微软雅黑" w:hAnsi="微软雅黑" w:cs="宋体"/>
                <w:kern w:val="0"/>
                <w:sz w:val="18"/>
                <w:szCs w:val="18"/>
              </w:rPr>
              <w:t>展讯、联芯、联电、昂宝、凹凸</w:t>
            </w:r>
            <w:r w:rsidRPr="00694204">
              <w:rPr>
                <w:rFonts w:ascii="微软雅黑" w:eastAsia="微软雅黑" w:hAnsi="微软雅黑" w:cs="宋体" w:hint="eastAsia"/>
                <w:kern w:val="0"/>
                <w:sz w:val="18"/>
                <w:szCs w:val="18"/>
              </w:rPr>
              <w:t>、</w:t>
            </w:r>
            <w:r w:rsidRPr="00694204">
              <w:rPr>
                <w:rFonts w:ascii="微软雅黑" w:eastAsia="微软雅黑" w:hAnsi="微软雅黑" w:cs="宋体"/>
                <w:kern w:val="0"/>
                <w:sz w:val="18"/>
                <w:szCs w:val="18"/>
              </w:rPr>
              <w:t>华润微、宁波江丰、深南电路、上海微电、有</w:t>
            </w:r>
            <w:proofErr w:type="gramStart"/>
            <w:r w:rsidRPr="00694204">
              <w:rPr>
                <w:rFonts w:ascii="微软雅黑" w:eastAsia="微软雅黑" w:hAnsi="微软雅黑" w:cs="宋体"/>
                <w:kern w:val="0"/>
                <w:sz w:val="18"/>
                <w:szCs w:val="18"/>
              </w:rPr>
              <w:t>研</w:t>
            </w:r>
            <w:proofErr w:type="gramEnd"/>
            <w:r w:rsidRPr="00694204">
              <w:rPr>
                <w:rFonts w:ascii="微软雅黑" w:eastAsia="微软雅黑" w:hAnsi="微软雅黑" w:cs="宋体"/>
                <w:kern w:val="0"/>
                <w:sz w:val="18"/>
                <w:szCs w:val="18"/>
              </w:rPr>
              <w:t>院、天水华天、迪斯科、台湾科盛、南通富士通、江苏长电</w:t>
            </w:r>
            <w:r w:rsidRPr="00694204">
              <w:rPr>
                <w:rFonts w:ascii="微软雅黑" w:eastAsia="微软雅黑" w:hAnsi="微软雅黑" w:cs="宋体" w:hint="eastAsia"/>
                <w:kern w:val="0"/>
                <w:sz w:val="18"/>
                <w:szCs w:val="18"/>
              </w:rPr>
              <w:t>、</w:t>
            </w:r>
            <w:proofErr w:type="gramStart"/>
            <w:r w:rsidRPr="00694204">
              <w:rPr>
                <w:rFonts w:ascii="微软雅黑" w:eastAsia="微软雅黑" w:hAnsi="微软雅黑" w:cs="宋体"/>
                <w:kern w:val="0"/>
                <w:sz w:val="18"/>
                <w:szCs w:val="18"/>
              </w:rPr>
              <w:t>中芯国际</w:t>
            </w:r>
            <w:proofErr w:type="gramEnd"/>
            <w:r w:rsidRPr="00694204">
              <w:rPr>
                <w:rFonts w:ascii="微软雅黑" w:eastAsia="微软雅黑" w:hAnsi="微软雅黑" w:cs="宋体"/>
                <w:kern w:val="0"/>
                <w:sz w:val="18"/>
                <w:szCs w:val="18"/>
              </w:rPr>
              <w:t>、东京精密、华虹、华大</w:t>
            </w:r>
            <w:r w:rsidRPr="00694204">
              <w:rPr>
                <w:rFonts w:ascii="微软雅黑" w:eastAsia="微软雅黑" w:hAnsi="微软雅黑" w:cs="宋体" w:hint="eastAsia"/>
                <w:kern w:val="0"/>
                <w:sz w:val="18"/>
                <w:szCs w:val="18"/>
              </w:rPr>
              <w:t>、</w:t>
            </w:r>
            <w:r w:rsidRPr="00694204">
              <w:rPr>
                <w:rFonts w:ascii="微软雅黑" w:eastAsia="微软雅黑" w:hAnsi="微软雅黑" w:cs="宋体"/>
                <w:kern w:val="0"/>
                <w:sz w:val="18"/>
                <w:szCs w:val="18"/>
              </w:rPr>
              <w:t>无锡国家集成电路产业基地、成都国家集成电路产业基地、广州国家集成电路产业基地、济南国家集成电路产业基地</w:t>
            </w:r>
            <w:r w:rsidRPr="00694204">
              <w:rPr>
                <w:rFonts w:ascii="微软雅黑" w:eastAsia="微软雅黑" w:hAnsi="微软雅黑" w:hint="eastAsia"/>
                <w:sz w:val="18"/>
                <w:szCs w:val="18"/>
              </w:rPr>
              <w:t>等</w:t>
            </w:r>
          </w:p>
        </w:tc>
      </w:tr>
      <w:tr w:rsidR="0058694B" w:rsidRPr="00694204" w:rsidTr="0058694B">
        <w:tc>
          <w:tcPr>
            <w:tcW w:w="1668" w:type="dxa"/>
            <w:shd w:val="clear" w:color="auto" w:fill="32ACAD"/>
            <w:vAlign w:val="center"/>
          </w:tcPr>
          <w:p w:rsidR="0058694B" w:rsidRPr="00694204" w:rsidRDefault="0058694B"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其他</w:t>
            </w:r>
          </w:p>
        </w:tc>
        <w:tc>
          <w:tcPr>
            <w:tcW w:w="7087" w:type="dxa"/>
            <w:vAlign w:val="center"/>
          </w:tcPr>
          <w:p w:rsidR="0058694B" w:rsidRPr="00694204" w:rsidRDefault="0058694B"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郑州中原</w:t>
            </w:r>
            <w:proofErr w:type="gramStart"/>
            <w:r w:rsidRPr="00694204">
              <w:rPr>
                <w:rFonts w:ascii="微软雅黑" w:eastAsia="微软雅黑" w:hAnsi="微软雅黑" w:hint="eastAsia"/>
                <w:sz w:val="18"/>
                <w:szCs w:val="18"/>
              </w:rPr>
              <w:t>思蓝德、堃琦鑫</w:t>
            </w:r>
            <w:proofErr w:type="gramEnd"/>
            <w:r w:rsidRPr="00694204">
              <w:rPr>
                <w:rFonts w:ascii="微软雅黑" w:eastAsia="微软雅黑" w:hAnsi="微软雅黑" w:hint="eastAsia"/>
                <w:sz w:val="18"/>
                <w:szCs w:val="18"/>
              </w:rPr>
              <w:t>华、苏州创高、苏州仪元、日本则武、江苏辰阳、温州港源、</w:t>
            </w:r>
            <w:r w:rsidRPr="00694204">
              <w:rPr>
                <w:rFonts w:ascii="微软雅黑" w:eastAsia="微软雅黑" w:hAnsi="微软雅黑" w:hint="eastAsia"/>
                <w:sz w:val="18"/>
                <w:szCs w:val="18"/>
              </w:rPr>
              <w:lastRenderedPageBreak/>
              <w:t>上海灼日、深圳晶华、深圳稳亮、宁波松乐、深圳</w:t>
            </w:r>
            <w:proofErr w:type="gramStart"/>
            <w:r w:rsidRPr="00694204">
              <w:rPr>
                <w:rFonts w:ascii="微软雅黑" w:eastAsia="微软雅黑" w:hAnsi="微软雅黑" w:hint="eastAsia"/>
                <w:sz w:val="18"/>
                <w:szCs w:val="18"/>
              </w:rPr>
              <w:t>三巨等</w:t>
            </w:r>
            <w:proofErr w:type="gramEnd"/>
          </w:p>
        </w:tc>
      </w:tr>
    </w:tbl>
    <w:p w:rsidR="000969AC" w:rsidRPr="00694204" w:rsidRDefault="000969AC" w:rsidP="00694204">
      <w:pPr>
        <w:adjustRightInd w:val="0"/>
        <w:snapToGrid w:val="0"/>
        <w:ind w:firstLineChars="100" w:firstLine="180"/>
        <w:rPr>
          <w:rFonts w:ascii="微软雅黑" w:eastAsia="微软雅黑" w:hAnsi="微软雅黑"/>
          <w:sz w:val="18"/>
          <w:szCs w:val="18"/>
        </w:rPr>
      </w:pPr>
    </w:p>
    <w:p w:rsidR="00FF7124" w:rsidRPr="00694204" w:rsidRDefault="00FF7124" w:rsidP="00694204">
      <w:pPr>
        <w:adjustRightInd w:val="0"/>
        <w:snapToGrid w:val="0"/>
        <w:rPr>
          <w:rFonts w:ascii="微软雅黑" w:eastAsia="微软雅黑" w:hAnsi="微软雅黑"/>
          <w:b/>
          <w:sz w:val="18"/>
          <w:szCs w:val="18"/>
          <w:u w:val="single"/>
        </w:rPr>
      </w:pPr>
      <w:r w:rsidRPr="00694204">
        <w:rPr>
          <w:rFonts w:ascii="微软雅黑" w:eastAsia="微软雅黑" w:hAnsi="微软雅黑" w:hint="eastAsia"/>
          <w:b/>
          <w:sz w:val="18"/>
          <w:szCs w:val="18"/>
        </w:rPr>
        <w:t>三、</w:t>
      </w:r>
      <w:r w:rsidRPr="00694204">
        <w:rPr>
          <w:rFonts w:ascii="微软雅黑" w:eastAsia="微软雅黑" w:hAnsi="微软雅黑" w:hint="eastAsia"/>
          <w:b/>
          <w:sz w:val="18"/>
          <w:szCs w:val="18"/>
          <w:u w:val="single"/>
          <w:shd w:val="pct15" w:color="auto" w:fill="FFFFFF"/>
        </w:rPr>
        <w:t>参展商受益</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1、与作为全球电子制造、配套中心的长三角地区的电子制造配套企业共同成长；</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2、接触到长三角地区最具影响力的业界人士及用户企业最终决策者、实力买家和研发工程师；</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3、获得大范围、高密度的强势宣传，拓展更多的商业机会；</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4、与国内外同行业领导厂商同台展示，切磋技术；</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5、通过权威论坛发布或聆听行业导向、市场趋势、技术前沿等热点话题，分享经验。</w:t>
      </w:r>
    </w:p>
    <w:p w:rsidR="005C0888" w:rsidRDefault="005C0888" w:rsidP="00694204">
      <w:pPr>
        <w:adjustRightInd w:val="0"/>
        <w:snapToGrid w:val="0"/>
        <w:rPr>
          <w:rFonts w:ascii="微软雅黑" w:eastAsia="微软雅黑" w:hAnsi="微软雅黑"/>
          <w:sz w:val="18"/>
          <w:szCs w:val="18"/>
        </w:rPr>
      </w:pPr>
    </w:p>
    <w:p w:rsidR="00694204" w:rsidRPr="00694204" w:rsidRDefault="00694204" w:rsidP="00694204">
      <w:pPr>
        <w:adjustRightInd w:val="0"/>
        <w:snapToGrid w:val="0"/>
        <w:rPr>
          <w:rFonts w:ascii="微软雅黑" w:eastAsia="微软雅黑" w:hAnsi="微软雅黑" w:hint="eastAsia"/>
          <w:sz w:val="18"/>
          <w:szCs w:val="18"/>
        </w:rPr>
      </w:pPr>
    </w:p>
    <w:p w:rsidR="00FF7124" w:rsidRPr="00694204" w:rsidRDefault="00FF7124" w:rsidP="00694204">
      <w:pPr>
        <w:adjustRightInd w:val="0"/>
        <w:snapToGrid w:val="0"/>
        <w:rPr>
          <w:rFonts w:ascii="微软雅黑" w:eastAsia="微软雅黑" w:hAnsi="微软雅黑"/>
          <w:b/>
          <w:sz w:val="18"/>
          <w:szCs w:val="18"/>
          <w:u w:val="single"/>
        </w:rPr>
      </w:pPr>
      <w:r w:rsidRPr="00694204">
        <w:rPr>
          <w:rFonts w:ascii="微软雅黑" w:eastAsia="微软雅黑" w:hAnsi="微软雅黑" w:hint="eastAsia"/>
          <w:b/>
          <w:sz w:val="18"/>
          <w:szCs w:val="18"/>
        </w:rPr>
        <w:t>四、</w:t>
      </w:r>
      <w:r w:rsidRPr="00694204">
        <w:rPr>
          <w:rFonts w:ascii="微软雅黑" w:eastAsia="微软雅黑" w:hAnsi="微软雅黑" w:hint="eastAsia"/>
          <w:b/>
          <w:sz w:val="18"/>
          <w:szCs w:val="18"/>
          <w:u w:val="single"/>
          <w:shd w:val="pct15" w:color="auto" w:fill="FFFFFF"/>
        </w:rPr>
        <w:t>针对行业的专业观众组织，提高观众质量</w:t>
      </w:r>
    </w:p>
    <w:p w:rsidR="00FF2959" w:rsidRPr="00694204" w:rsidRDefault="00FF7124" w:rsidP="00694204">
      <w:pPr>
        <w:adjustRightInd w:val="0"/>
        <w:snapToGrid w:val="0"/>
        <w:ind w:firstLineChars="200" w:firstLine="360"/>
        <w:rPr>
          <w:rFonts w:ascii="微软雅黑" w:eastAsia="微软雅黑" w:hAnsi="微软雅黑"/>
          <w:sz w:val="18"/>
          <w:szCs w:val="18"/>
        </w:rPr>
      </w:pPr>
      <w:r w:rsidRPr="00694204">
        <w:rPr>
          <w:rFonts w:ascii="微软雅黑" w:eastAsia="微软雅黑" w:hAnsi="微软雅黑" w:hint="eastAsia"/>
          <w:sz w:val="18"/>
          <w:szCs w:val="18"/>
        </w:rPr>
        <w:t>目前</w:t>
      </w:r>
      <w:r w:rsidRPr="00694204">
        <w:rPr>
          <w:rFonts w:ascii="微软雅黑" w:eastAsia="微软雅黑" w:hAnsi="微软雅黑"/>
          <w:sz w:val="18"/>
          <w:szCs w:val="18"/>
        </w:rPr>
        <w:t>大批来自</w:t>
      </w:r>
      <w:r w:rsidRPr="00694204">
        <w:rPr>
          <w:rFonts w:ascii="微软雅黑" w:eastAsia="微软雅黑" w:hAnsi="微软雅黑" w:hint="eastAsia"/>
          <w:sz w:val="18"/>
          <w:szCs w:val="18"/>
        </w:rPr>
        <w:t>中央需方（</w:t>
      </w:r>
      <w:r w:rsidRPr="00694204">
        <w:rPr>
          <w:rFonts w:ascii="微软雅黑" w:eastAsia="微软雅黑" w:hAnsi="微软雅黑"/>
          <w:sz w:val="18"/>
          <w:szCs w:val="18"/>
        </w:rPr>
        <w:t>航空、航天、</w:t>
      </w:r>
      <w:r w:rsidRPr="00694204">
        <w:rPr>
          <w:rFonts w:ascii="微软雅黑" w:eastAsia="微软雅黑" w:hAnsi="微软雅黑" w:hint="eastAsia"/>
          <w:sz w:val="18"/>
          <w:szCs w:val="18"/>
        </w:rPr>
        <w:t>电力、</w:t>
      </w:r>
      <w:r w:rsidRPr="00694204">
        <w:rPr>
          <w:rFonts w:ascii="微软雅黑" w:eastAsia="微软雅黑" w:hAnsi="微软雅黑"/>
          <w:sz w:val="18"/>
          <w:szCs w:val="18"/>
        </w:rPr>
        <w:t>邮电、通信、广播电视、船舶、</w:t>
      </w:r>
      <w:r w:rsidRPr="00694204">
        <w:rPr>
          <w:rFonts w:ascii="微软雅黑" w:eastAsia="微软雅黑" w:hAnsi="微软雅黑" w:hint="eastAsia"/>
          <w:sz w:val="18"/>
          <w:szCs w:val="18"/>
        </w:rPr>
        <w:t>冶金</w:t>
      </w:r>
      <w:r w:rsidRPr="00694204">
        <w:rPr>
          <w:rFonts w:ascii="微软雅黑" w:eastAsia="微软雅黑" w:hAnsi="微软雅黑"/>
          <w:sz w:val="18"/>
          <w:szCs w:val="18"/>
        </w:rPr>
        <w:t>、</w:t>
      </w:r>
      <w:r w:rsidRPr="00694204">
        <w:rPr>
          <w:rFonts w:ascii="微软雅黑" w:eastAsia="微软雅黑" w:hAnsi="微软雅黑" w:hint="eastAsia"/>
          <w:sz w:val="18"/>
          <w:szCs w:val="18"/>
        </w:rPr>
        <w:t>医疗、</w:t>
      </w:r>
      <w:r w:rsidRPr="00694204">
        <w:rPr>
          <w:rFonts w:ascii="微软雅黑" w:eastAsia="微软雅黑" w:hAnsi="微软雅黑"/>
          <w:sz w:val="18"/>
          <w:szCs w:val="18"/>
        </w:rPr>
        <w:t>汽车、核工业、</w:t>
      </w:r>
      <w:r w:rsidRPr="00694204">
        <w:rPr>
          <w:rFonts w:ascii="微软雅黑" w:eastAsia="微软雅黑" w:hAnsi="微软雅黑" w:hint="eastAsia"/>
          <w:sz w:val="18"/>
          <w:szCs w:val="18"/>
        </w:rPr>
        <w:t>机械、</w:t>
      </w:r>
      <w:r w:rsidRPr="00694204">
        <w:rPr>
          <w:rFonts w:ascii="微软雅黑" w:eastAsia="微软雅黑" w:hAnsi="微软雅黑"/>
          <w:sz w:val="18"/>
          <w:szCs w:val="18"/>
        </w:rPr>
        <w:t>兵器</w:t>
      </w:r>
      <w:r w:rsidRPr="00694204">
        <w:rPr>
          <w:rFonts w:ascii="微软雅黑" w:eastAsia="微软雅黑" w:hAnsi="微软雅黑" w:hint="eastAsia"/>
          <w:sz w:val="18"/>
          <w:szCs w:val="18"/>
        </w:rPr>
        <w:t>、高等院校</w:t>
      </w:r>
      <w:r w:rsidRPr="00694204">
        <w:rPr>
          <w:rFonts w:ascii="微软雅黑" w:eastAsia="微软雅黑" w:hAnsi="微软雅黑"/>
          <w:sz w:val="18"/>
          <w:szCs w:val="18"/>
        </w:rPr>
        <w:t>等领域</w:t>
      </w:r>
      <w:r w:rsidRPr="00694204">
        <w:rPr>
          <w:rFonts w:ascii="微软雅黑" w:eastAsia="微软雅黑" w:hAnsi="微软雅黑" w:hint="eastAsia"/>
          <w:sz w:val="18"/>
          <w:szCs w:val="18"/>
        </w:rPr>
        <w:t>）</w:t>
      </w:r>
      <w:r w:rsidRPr="00694204">
        <w:rPr>
          <w:rFonts w:ascii="微软雅黑" w:eastAsia="微软雅黑" w:hAnsi="微软雅黑"/>
          <w:sz w:val="18"/>
          <w:szCs w:val="18"/>
        </w:rPr>
        <w:t>的专业观众</w:t>
      </w:r>
      <w:r w:rsidRPr="00694204">
        <w:rPr>
          <w:rFonts w:ascii="微软雅黑" w:eastAsia="微软雅黑" w:hAnsi="微软雅黑" w:hint="eastAsia"/>
          <w:sz w:val="18"/>
          <w:szCs w:val="18"/>
        </w:rPr>
        <w:t>已经向大会组委会递交了参观申请；大量关于元器件、电子生产设备、光电、仪器仪表等的采购订单将涌向第</w:t>
      </w:r>
      <w:r w:rsidR="005C0888" w:rsidRPr="00694204">
        <w:rPr>
          <w:rFonts w:ascii="微软雅黑" w:eastAsia="微软雅黑" w:hAnsi="微软雅黑" w:hint="eastAsia"/>
          <w:sz w:val="18"/>
          <w:szCs w:val="18"/>
        </w:rPr>
        <w:t>92</w:t>
      </w:r>
      <w:r w:rsidRPr="00694204">
        <w:rPr>
          <w:rFonts w:ascii="微软雅黑" w:eastAsia="微软雅黑" w:hAnsi="微软雅黑" w:hint="eastAsia"/>
          <w:sz w:val="18"/>
          <w:szCs w:val="18"/>
        </w:rPr>
        <w:t>届CEF展会现场。此外中国电子展组委会还将向三网融合、云计算、物联网、混合动力汽车、太阳能光伏、风能、平板电脑、数字家电、手机电视、</w:t>
      </w:r>
      <w:smartTag w:uri="urn:schemas-microsoft-com:office:smarttags" w:element="chmetcnv">
        <w:smartTagPr>
          <w:attr w:name="TCSC" w:val="0"/>
          <w:attr w:name="NumberType" w:val="1"/>
          <w:attr w:name="Negative" w:val="False"/>
          <w:attr w:name="HasSpace" w:val="False"/>
          <w:attr w:name="SourceValue" w:val="3"/>
          <w:attr w:name="UnitName" w:val="g"/>
        </w:smartTagPr>
        <w:r w:rsidRPr="00694204">
          <w:rPr>
            <w:rFonts w:ascii="微软雅黑" w:eastAsia="微软雅黑" w:hAnsi="微软雅黑" w:hint="eastAsia"/>
            <w:sz w:val="18"/>
            <w:szCs w:val="18"/>
          </w:rPr>
          <w:t>3G</w:t>
        </w:r>
      </w:smartTag>
      <w:r w:rsidRPr="00694204">
        <w:rPr>
          <w:rFonts w:ascii="微软雅黑" w:eastAsia="微软雅黑" w:hAnsi="微软雅黑" w:hint="eastAsia"/>
          <w:sz w:val="18"/>
          <w:szCs w:val="18"/>
        </w:rPr>
        <w:t>手机、移动互联网、卫星通信、汽车电子、雷达、节能灯具、高铁、地铁、广电、医疗电子、自动控制仪表、高端装备制造产业、智能电网、直流输变电、办公自动化等热点应用领域进行专业的观众组织。中国电子器材总公司</w:t>
      </w:r>
      <w:r w:rsidRPr="00694204">
        <w:rPr>
          <w:rFonts w:ascii="微软雅黑" w:eastAsia="微软雅黑" w:hAnsi="微软雅黑"/>
          <w:sz w:val="18"/>
          <w:szCs w:val="18"/>
        </w:rPr>
        <w:t>各省市</w:t>
      </w:r>
      <w:r w:rsidRPr="00694204">
        <w:rPr>
          <w:rFonts w:ascii="微软雅黑" w:eastAsia="微软雅黑" w:hAnsi="微软雅黑" w:hint="eastAsia"/>
          <w:sz w:val="18"/>
          <w:szCs w:val="18"/>
        </w:rPr>
        <w:t>公司为展会专门</w:t>
      </w:r>
      <w:r w:rsidRPr="00694204">
        <w:rPr>
          <w:rFonts w:ascii="微软雅黑" w:eastAsia="微软雅黑" w:hAnsi="微软雅黑"/>
          <w:sz w:val="18"/>
          <w:szCs w:val="18"/>
        </w:rPr>
        <w:t>组织企业的技术人员、科研单位</w:t>
      </w:r>
      <w:r w:rsidRPr="00694204">
        <w:rPr>
          <w:rFonts w:ascii="微软雅黑" w:eastAsia="微软雅黑" w:hAnsi="微软雅黑" w:hint="eastAsia"/>
          <w:sz w:val="18"/>
          <w:szCs w:val="18"/>
        </w:rPr>
        <w:t>为主的技术观摩团，更将从技术人员的角度对展商产品性能、参数等各方面做出比较，为公司采购做出前期选型策略。来自日本电子展协会、</w:t>
      </w:r>
      <w:r w:rsidRPr="00694204">
        <w:rPr>
          <w:rStyle w:val="a4"/>
          <w:rFonts w:ascii="微软雅黑" w:eastAsia="微软雅黑" w:hAnsi="微软雅黑" w:cs="Arial"/>
          <w:color w:val="auto"/>
          <w:sz w:val="18"/>
          <w:szCs w:val="18"/>
        </w:rPr>
        <w:t>韩国</w:t>
      </w:r>
      <w:r w:rsidRPr="00694204">
        <w:rPr>
          <w:rFonts w:ascii="微软雅黑" w:eastAsia="微软雅黑" w:hAnsi="微软雅黑" w:cs="Arial"/>
          <w:sz w:val="18"/>
          <w:szCs w:val="18"/>
        </w:rPr>
        <w:t>电子情报通信产业振兴会</w:t>
      </w:r>
      <w:r w:rsidRPr="00694204">
        <w:rPr>
          <w:rFonts w:ascii="微软雅黑" w:eastAsia="微软雅黑" w:hAnsi="微软雅黑" w:hint="eastAsia"/>
          <w:sz w:val="18"/>
          <w:szCs w:val="18"/>
        </w:rPr>
        <w:t>、台湾TEEMA、香港贸发局、新加坡、马来西亚、印度、俄罗斯、巴西、印度、越南等地的中国电子</w:t>
      </w:r>
      <w:proofErr w:type="gramStart"/>
      <w:r w:rsidRPr="00694204">
        <w:rPr>
          <w:rFonts w:ascii="微软雅黑" w:eastAsia="微软雅黑" w:hAnsi="微软雅黑" w:hint="eastAsia"/>
          <w:sz w:val="18"/>
          <w:szCs w:val="18"/>
        </w:rPr>
        <w:t>展</w:t>
      </w:r>
      <w:r w:rsidRPr="00694204">
        <w:rPr>
          <w:rFonts w:ascii="微软雅黑" w:eastAsia="微软雅黑" w:hAnsi="微软雅黑"/>
          <w:sz w:val="18"/>
          <w:szCs w:val="18"/>
        </w:rPr>
        <w:t>海外</w:t>
      </w:r>
      <w:proofErr w:type="gramEnd"/>
      <w:r w:rsidRPr="00694204">
        <w:rPr>
          <w:rFonts w:ascii="微软雅黑" w:eastAsia="微软雅黑" w:hAnsi="微软雅黑"/>
          <w:sz w:val="18"/>
          <w:szCs w:val="18"/>
        </w:rPr>
        <w:t>合作机构</w:t>
      </w:r>
      <w:r w:rsidRPr="00694204">
        <w:rPr>
          <w:rFonts w:ascii="微软雅黑" w:eastAsia="微软雅黑" w:hAnsi="微软雅黑" w:hint="eastAsia"/>
          <w:sz w:val="18"/>
          <w:szCs w:val="18"/>
        </w:rPr>
        <w:t>将继续为本届电子展带来颇具实力的</w:t>
      </w:r>
      <w:r w:rsidRPr="00694204">
        <w:rPr>
          <w:rFonts w:ascii="微软雅黑" w:eastAsia="微软雅黑" w:hAnsi="微软雅黑"/>
          <w:sz w:val="18"/>
          <w:szCs w:val="18"/>
        </w:rPr>
        <w:t>国际买家</w:t>
      </w:r>
      <w:r w:rsidRPr="00694204">
        <w:rPr>
          <w:rFonts w:ascii="微软雅黑" w:eastAsia="微软雅黑" w:hAnsi="微软雅黑" w:hint="eastAsia"/>
          <w:sz w:val="18"/>
          <w:szCs w:val="18"/>
        </w:rPr>
        <w:t>。</w:t>
      </w:r>
    </w:p>
    <w:p w:rsidR="0058694B" w:rsidRDefault="0058694B" w:rsidP="00694204">
      <w:pPr>
        <w:adjustRightInd w:val="0"/>
        <w:snapToGrid w:val="0"/>
        <w:rPr>
          <w:rFonts w:ascii="微软雅黑" w:eastAsia="微软雅黑" w:hAnsi="微软雅黑"/>
          <w:sz w:val="18"/>
          <w:szCs w:val="18"/>
        </w:rPr>
      </w:pPr>
    </w:p>
    <w:p w:rsidR="00694204" w:rsidRPr="00694204" w:rsidRDefault="00694204" w:rsidP="00694204">
      <w:pPr>
        <w:adjustRightInd w:val="0"/>
        <w:snapToGrid w:val="0"/>
        <w:rPr>
          <w:rFonts w:ascii="微软雅黑" w:eastAsia="微软雅黑" w:hAnsi="微软雅黑" w:hint="eastAsia"/>
          <w:sz w:val="18"/>
          <w:szCs w:val="18"/>
        </w:rPr>
      </w:pPr>
    </w:p>
    <w:p w:rsidR="00FF7124" w:rsidRPr="00694204" w:rsidRDefault="00FF7124" w:rsidP="00694204">
      <w:pPr>
        <w:adjustRightInd w:val="0"/>
        <w:snapToGrid w:val="0"/>
        <w:rPr>
          <w:rFonts w:ascii="微软雅黑" w:eastAsia="微软雅黑" w:hAnsi="微软雅黑"/>
          <w:b/>
          <w:sz w:val="18"/>
          <w:szCs w:val="18"/>
          <w:u w:val="single"/>
        </w:rPr>
      </w:pPr>
      <w:r w:rsidRPr="00694204">
        <w:rPr>
          <w:rFonts w:ascii="微软雅黑" w:eastAsia="微软雅黑" w:hAnsi="微软雅黑" w:hint="eastAsia"/>
          <w:b/>
          <w:sz w:val="18"/>
          <w:szCs w:val="18"/>
        </w:rPr>
        <w:t>五、</w:t>
      </w:r>
      <w:r w:rsidRPr="00694204">
        <w:rPr>
          <w:rFonts w:ascii="微软雅黑" w:eastAsia="微软雅黑" w:hAnsi="微软雅黑" w:hint="eastAsia"/>
          <w:b/>
          <w:sz w:val="18"/>
          <w:szCs w:val="18"/>
          <w:u w:val="single"/>
          <w:shd w:val="pct15" w:color="auto" w:fill="FFFFFF"/>
        </w:rPr>
        <w:t>重点打造买家专题活动，用心服务买家和展商，搭建供需平台</w:t>
      </w:r>
    </w:p>
    <w:p w:rsidR="00FF7124" w:rsidRPr="00694204" w:rsidRDefault="00FF7124" w:rsidP="00694204">
      <w:pPr>
        <w:adjustRightInd w:val="0"/>
        <w:snapToGrid w:val="0"/>
        <w:ind w:firstLineChars="200" w:firstLine="360"/>
        <w:rPr>
          <w:rFonts w:ascii="微软雅黑" w:eastAsia="微软雅黑" w:hAnsi="微软雅黑"/>
          <w:sz w:val="18"/>
          <w:szCs w:val="18"/>
        </w:rPr>
      </w:pPr>
      <w:r w:rsidRPr="00694204">
        <w:rPr>
          <w:rFonts w:ascii="微软雅黑" w:eastAsia="微软雅黑" w:hAnsi="微软雅黑" w:hint="eastAsia"/>
          <w:sz w:val="18"/>
          <w:szCs w:val="18"/>
        </w:rPr>
        <w:t>中国电子</w:t>
      </w:r>
      <w:proofErr w:type="gramStart"/>
      <w:r w:rsidRPr="00694204">
        <w:rPr>
          <w:rFonts w:ascii="微软雅黑" w:eastAsia="微软雅黑" w:hAnsi="微软雅黑" w:hint="eastAsia"/>
          <w:sz w:val="18"/>
          <w:szCs w:val="18"/>
        </w:rPr>
        <w:t>展为了</w:t>
      </w:r>
      <w:proofErr w:type="gramEnd"/>
      <w:r w:rsidRPr="00694204">
        <w:rPr>
          <w:rFonts w:ascii="微软雅黑" w:eastAsia="微软雅黑" w:hAnsi="微软雅黑" w:hint="eastAsia"/>
          <w:sz w:val="18"/>
          <w:szCs w:val="18"/>
        </w:rPr>
        <w:t>协助买家提高展会参观和采购效率，在千家参展商中快速找到对口供应商，在2010年开始成功在每届展览上组织多场VIP采购见面会，网罗其感兴趣的最新、最热门的电子产品信息！同时也协助优质供应商的产品和服务在对口客户面前脱颖而出。此类活动包括：</w:t>
      </w:r>
    </w:p>
    <w:p w:rsidR="0058694B" w:rsidRPr="00694204" w:rsidRDefault="0058694B" w:rsidP="00694204">
      <w:pPr>
        <w:adjustRightInd w:val="0"/>
        <w:snapToGrid w:val="0"/>
        <w:ind w:firstLineChars="200" w:firstLine="360"/>
        <w:rPr>
          <w:rFonts w:ascii="微软雅黑" w:eastAsia="微软雅黑" w:hAnsi="微软雅黑"/>
          <w:sz w:val="18"/>
          <w:szCs w:val="18"/>
        </w:rPr>
      </w:pP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b/>
          <w:sz w:val="18"/>
          <w:szCs w:val="18"/>
        </w:rPr>
        <w:t>A拒绝等待：</w:t>
      </w:r>
      <w:r w:rsidRPr="00694204">
        <w:rPr>
          <w:rFonts w:ascii="微软雅黑" w:eastAsia="微软雅黑" w:hAnsi="微软雅黑" w:hint="eastAsia"/>
          <w:sz w:val="18"/>
          <w:szCs w:val="18"/>
        </w:rPr>
        <w:t>一对一采购洽谈会，帮助VIP买家在千家参展商中快速找到对口供应商、一对一深入洽谈，适合采购产品目标明确的企业，也协助优质供应商的产品和服务在对口客户面前脱颖而出；</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b/>
          <w:sz w:val="18"/>
          <w:szCs w:val="18"/>
        </w:rPr>
        <w:t>B脱颖而出：</w:t>
      </w:r>
      <w:r w:rsidRPr="00694204">
        <w:rPr>
          <w:rFonts w:ascii="微软雅黑" w:eastAsia="微软雅黑" w:hAnsi="微软雅黑" w:hint="eastAsia"/>
          <w:sz w:val="18"/>
          <w:szCs w:val="18"/>
        </w:rPr>
        <w:t>产品/技术推介会，协助VIP买家与感兴趣的展商深入交流、了解供应</w:t>
      </w:r>
      <w:proofErr w:type="gramStart"/>
      <w:r w:rsidRPr="00694204">
        <w:rPr>
          <w:rFonts w:ascii="微软雅黑" w:eastAsia="微软雅黑" w:hAnsi="微软雅黑" w:hint="eastAsia"/>
          <w:sz w:val="18"/>
          <w:szCs w:val="18"/>
        </w:rPr>
        <w:t>商最新</w:t>
      </w:r>
      <w:proofErr w:type="gramEnd"/>
      <w:r w:rsidRPr="00694204">
        <w:rPr>
          <w:rFonts w:ascii="微软雅黑" w:eastAsia="微软雅黑" w:hAnsi="微软雅黑" w:hint="eastAsia"/>
          <w:sz w:val="18"/>
          <w:szCs w:val="18"/>
        </w:rPr>
        <w:t>技术和产品；</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b/>
          <w:sz w:val="18"/>
          <w:szCs w:val="18"/>
        </w:rPr>
        <w:t>C华丽邂逅：</w:t>
      </w:r>
      <w:r w:rsidRPr="00694204">
        <w:rPr>
          <w:rFonts w:ascii="微软雅黑" w:eastAsia="微软雅黑" w:hAnsi="微软雅黑" w:hint="eastAsia"/>
          <w:sz w:val="18"/>
          <w:szCs w:val="18"/>
        </w:rPr>
        <w:t>电子专场采购会，在最短的时间，协助买家筛选出最有针对性的供应商建立联系，适合采购产品</w:t>
      </w:r>
      <w:proofErr w:type="gramStart"/>
      <w:r w:rsidRPr="00694204">
        <w:rPr>
          <w:rFonts w:ascii="微软雅黑" w:eastAsia="微软雅黑" w:hAnsi="微软雅黑" w:hint="eastAsia"/>
          <w:sz w:val="18"/>
          <w:szCs w:val="18"/>
        </w:rPr>
        <w:t>线广泛</w:t>
      </w:r>
      <w:proofErr w:type="gramEnd"/>
      <w:r w:rsidRPr="00694204">
        <w:rPr>
          <w:rFonts w:ascii="微软雅黑" w:eastAsia="微软雅黑" w:hAnsi="微软雅黑" w:hint="eastAsia"/>
          <w:sz w:val="18"/>
          <w:szCs w:val="18"/>
        </w:rPr>
        <w:t>的企业；</w:t>
      </w:r>
    </w:p>
    <w:p w:rsidR="0058694B"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b/>
          <w:sz w:val="18"/>
          <w:szCs w:val="18"/>
        </w:rPr>
        <w:t>D跨国会面：</w:t>
      </w:r>
      <w:r w:rsidRPr="00694204">
        <w:rPr>
          <w:rFonts w:ascii="微软雅黑" w:eastAsia="微软雅黑" w:hAnsi="微软雅黑" w:hint="eastAsia"/>
          <w:sz w:val="18"/>
          <w:szCs w:val="18"/>
        </w:rPr>
        <w:t>海外买家专场采购会等，根据买家和展商提供的商业目标和采购意向，在展会现场搭建独立的洽谈区域以配合买家、展商进行专门的信息配对活动，让买家和参展商面对面开展采购洽谈。每届展会的采购活动参与买家数百名，成为展会的一大亮点</w:t>
      </w:r>
      <w:r w:rsidR="00432AD8" w:rsidRPr="00694204">
        <w:rPr>
          <w:rFonts w:ascii="微软雅黑" w:eastAsia="微软雅黑" w:hAnsi="微软雅黑" w:hint="eastAsia"/>
          <w:sz w:val="18"/>
          <w:szCs w:val="18"/>
        </w:rPr>
        <w:t>。</w:t>
      </w:r>
    </w:p>
    <w:p w:rsidR="00694204" w:rsidRDefault="00694204" w:rsidP="00694204">
      <w:pPr>
        <w:adjustRightInd w:val="0"/>
        <w:snapToGrid w:val="0"/>
        <w:rPr>
          <w:rFonts w:ascii="微软雅黑" w:eastAsia="微软雅黑" w:hAnsi="微软雅黑"/>
          <w:sz w:val="18"/>
          <w:szCs w:val="18"/>
        </w:rPr>
      </w:pPr>
    </w:p>
    <w:p w:rsidR="0058694B" w:rsidRDefault="0058694B" w:rsidP="00694204">
      <w:pPr>
        <w:adjustRightInd w:val="0"/>
        <w:snapToGrid w:val="0"/>
        <w:rPr>
          <w:rFonts w:ascii="微软雅黑" w:eastAsia="微软雅黑" w:hAnsi="微软雅黑"/>
          <w:sz w:val="18"/>
          <w:szCs w:val="18"/>
        </w:rPr>
      </w:pPr>
    </w:p>
    <w:p w:rsidR="00AC5564" w:rsidRPr="00694204" w:rsidRDefault="00694204" w:rsidP="00694204">
      <w:pPr>
        <w:adjustRightInd w:val="0"/>
        <w:snapToGrid w:val="0"/>
        <w:rPr>
          <w:rFonts w:ascii="微软雅黑" w:eastAsia="微软雅黑" w:hAnsi="微软雅黑"/>
          <w:b/>
          <w:sz w:val="18"/>
          <w:szCs w:val="18"/>
        </w:rPr>
      </w:pPr>
      <w:r>
        <w:rPr>
          <w:rFonts w:ascii="微软雅黑" w:eastAsia="微软雅黑" w:hAnsi="微软雅黑" w:hint="eastAsia"/>
          <w:b/>
          <w:sz w:val="18"/>
          <w:szCs w:val="18"/>
        </w:rPr>
        <w:t>六、</w:t>
      </w:r>
      <w:r w:rsidR="00AC5564" w:rsidRPr="00694204">
        <w:rPr>
          <w:rFonts w:ascii="微软雅黑" w:eastAsia="微软雅黑" w:hAnsi="微软雅黑" w:hint="eastAsia"/>
          <w:b/>
          <w:sz w:val="18"/>
          <w:szCs w:val="18"/>
        </w:rPr>
        <w:t>历届中国电子展买家</w:t>
      </w:r>
    </w:p>
    <w:p w:rsidR="00191A20" w:rsidRPr="00694204" w:rsidRDefault="00191A20" w:rsidP="00694204">
      <w:pPr>
        <w:adjustRightInd w:val="0"/>
        <w:snapToGrid w:val="0"/>
        <w:rPr>
          <w:rFonts w:ascii="微软雅黑" w:eastAsia="微软雅黑" w:hAnsi="微软雅黑"/>
          <w:b/>
          <w:sz w:val="18"/>
          <w:szCs w:val="18"/>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993"/>
        <w:gridCol w:w="1994"/>
        <w:gridCol w:w="1994"/>
        <w:gridCol w:w="1994"/>
      </w:tblGrid>
      <w:tr w:rsidR="00191A20" w:rsidRPr="00694204" w:rsidTr="0011460F">
        <w:trPr>
          <w:trHeight w:val="680"/>
        </w:trPr>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06729B99" wp14:editId="75C7E005">
                  <wp:extent cx="1080000" cy="313182"/>
                  <wp:effectExtent l="0" t="0" r="0" b="0"/>
                  <wp:docPr id="55" name="图片 39" descr="飞利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飞利浦"/>
                          <pic:cNvPicPr>
                            <a:picLocks noChangeAspect="1" noChangeArrowheads="1"/>
                          </pic:cNvPicPr>
                        </pic:nvPicPr>
                        <pic:blipFill>
                          <a:blip r:embed="rId7" cstate="print"/>
                          <a:srcRect/>
                          <a:stretch>
                            <a:fillRect/>
                          </a:stretch>
                        </pic:blipFill>
                        <pic:spPr bwMode="auto">
                          <a:xfrm>
                            <a:off x="0" y="0"/>
                            <a:ext cx="1080000" cy="313182"/>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59AC9268" wp14:editId="4C79762C">
                  <wp:extent cx="1080000" cy="188863"/>
                  <wp:effectExtent l="0" t="0" r="0" b="0"/>
                  <wp:docPr id="14" name="图片 14" descr="康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康佳"/>
                          <pic:cNvPicPr>
                            <a:picLocks noChangeAspect="1" noChangeArrowheads="1"/>
                          </pic:cNvPicPr>
                        </pic:nvPicPr>
                        <pic:blipFill>
                          <a:blip r:embed="rId8" cstate="print"/>
                          <a:srcRect/>
                          <a:stretch>
                            <a:fillRect/>
                          </a:stretch>
                        </pic:blipFill>
                        <pic:spPr bwMode="auto">
                          <a:xfrm>
                            <a:off x="0" y="0"/>
                            <a:ext cx="1080000" cy="188863"/>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2A2CF443" wp14:editId="19A38196">
                  <wp:extent cx="1080000" cy="255364"/>
                  <wp:effectExtent l="0" t="0" r="0" b="0"/>
                  <wp:docPr id="15" name="图片 15" descr="联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联想"/>
                          <pic:cNvPicPr>
                            <a:picLocks noChangeAspect="1" noChangeArrowheads="1"/>
                          </pic:cNvPicPr>
                        </pic:nvPicPr>
                        <pic:blipFill>
                          <a:blip r:embed="rId9" cstate="print"/>
                          <a:srcRect/>
                          <a:stretch>
                            <a:fillRect/>
                          </a:stretch>
                        </pic:blipFill>
                        <pic:spPr bwMode="auto">
                          <a:xfrm>
                            <a:off x="0" y="0"/>
                            <a:ext cx="1080000" cy="255364"/>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4C0D2EA0" wp14:editId="30C28997">
                  <wp:extent cx="1080000" cy="382514"/>
                  <wp:effectExtent l="0" t="0" r="0" b="0"/>
                  <wp:docPr id="16" name="图片 16" descr="748630_08555808503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748630_085558085037_2"/>
                          <pic:cNvPicPr>
                            <a:picLocks noChangeAspect="1" noChangeArrowheads="1"/>
                          </pic:cNvPicPr>
                        </pic:nvPicPr>
                        <pic:blipFill>
                          <a:blip r:embed="rId10" cstate="print"/>
                          <a:srcRect/>
                          <a:stretch>
                            <a:fillRect/>
                          </a:stretch>
                        </pic:blipFill>
                        <pic:spPr bwMode="auto">
                          <a:xfrm>
                            <a:off x="0" y="0"/>
                            <a:ext cx="1080000" cy="382514"/>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97667BE" wp14:editId="1E76AA29">
                  <wp:extent cx="1080000" cy="349248"/>
                  <wp:effectExtent l="0" t="0" r="0" b="0"/>
                  <wp:docPr id="17" name="图片 17" descr="澳柯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澳柯玛"/>
                          <pic:cNvPicPr>
                            <a:picLocks noChangeAspect="1" noChangeArrowheads="1"/>
                          </pic:cNvPicPr>
                        </pic:nvPicPr>
                        <pic:blipFill>
                          <a:blip r:embed="rId11" cstate="print"/>
                          <a:srcRect/>
                          <a:stretch>
                            <a:fillRect/>
                          </a:stretch>
                        </pic:blipFill>
                        <pic:spPr bwMode="auto">
                          <a:xfrm>
                            <a:off x="0" y="0"/>
                            <a:ext cx="1080000" cy="349248"/>
                          </a:xfrm>
                          <a:prstGeom prst="rect">
                            <a:avLst/>
                          </a:prstGeom>
                          <a:noFill/>
                          <a:ln w="9525">
                            <a:noFill/>
                            <a:miter lim="800000"/>
                            <a:headEnd/>
                            <a:tailEnd/>
                          </a:ln>
                        </pic:spPr>
                      </pic:pic>
                    </a:graphicData>
                  </a:graphic>
                </wp:inline>
              </w:drawing>
            </w:r>
          </w:p>
        </w:tc>
      </w:tr>
      <w:tr w:rsidR="00191A20" w:rsidRPr="00694204" w:rsidTr="0011460F">
        <w:trPr>
          <w:trHeight w:val="680"/>
        </w:trPr>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20958AAA" wp14:editId="23F55155">
                  <wp:extent cx="1080000" cy="325506"/>
                  <wp:effectExtent l="0" t="0" r="0" b="0"/>
                  <wp:docPr id="18" name="图片 18" descr="博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博世"/>
                          <pic:cNvPicPr>
                            <a:picLocks noChangeAspect="1" noChangeArrowheads="1"/>
                          </pic:cNvPicPr>
                        </pic:nvPicPr>
                        <pic:blipFill>
                          <a:blip r:embed="rId12" cstate="print"/>
                          <a:srcRect/>
                          <a:stretch>
                            <a:fillRect/>
                          </a:stretch>
                        </pic:blipFill>
                        <pic:spPr bwMode="auto">
                          <a:xfrm>
                            <a:off x="0" y="0"/>
                            <a:ext cx="1080000" cy="325506"/>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2FAB13B8" wp14:editId="5120363C">
                  <wp:extent cx="828000" cy="372626"/>
                  <wp:effectExtent l="0" t="0" r="0" b="0"/>
                  <wp:docPr id="19" name="图片 19" desc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G"/>
                          <pic:cNvPicPr>
                            <a:picLocks noChangeAspect="1" noChangeArrowheads="1"/>
                          </pic:cNvPicPr>
                        </pic:nvPicPr>
                        <pic:blipFill>
                          <a:blip r:embed="rId13" cstate="print"/>
                          <a:srcRect/>
                          <a:stretch>
                            <a:fillRect/>
                          </a:stretch>
                        </pic:blipFill>
                        <pic:spPr bwMode="auto">
                          <a:xfrm>
                            <a:off x="0" y="0"/>
                            <a:ext cx="828000" cy="372626"/>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516F5C28" wp14:editId="382F5D66">
                  <wp:extent cx="936000" cy="354301"/>
                  <wp:effectExtent l="0" t="0" r="0" b="0"/>
                  <wp:docPr id="20" name="图片 3" descr="tc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tcl.jpg"/>
                          <pic:cNvPicPr>
                            <a:picLocks noChangeAspect="1" noChangeArrowheads="1"/>
                          </pic:cNvPicPr>
                        </pic:nvPicPr>
                        <pic:blipFill>
                          <a:blip r:embed="rId14" cstate="print"/>
                          <a:srcRect/>
                          <a:stretch>
                            <a:fillRect/>
                          </a:stretch>
                        </pic:blipFill>
                        <pic:spPr bwMode="auto">
                          <a:xfrm>
                            <a:off x="0" y="0"/>
                            <a:ext cx="936000" cy="354301"/>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537983AA" wp14:editId="77BCF921">
                  <wp:extent cx="1080000" cy="238369"/>
                  <wp:effectExtent l="0" t="0" r="0" b="0"/>
                  <wp:docPr id="21" name="图片 21" descr="创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创维"/>
                          <pic:cNvPicPr>
                            <a:picLocks noChangeAspect="1" noChangeArrowheads="1"/>
                          </pic:cNvPicPr>
                        </pic:nvPicPr>
                        <pic:blipFill>
                          <a:blip r:embed="rId15" cstate="print"/>
                          <a:srcRect/>
                          <a:stretch>
                            <a:fillRect/>
                          </a:stretch>
                        </pic:blipFill>
                        <pic:spPr bwMode="auto">
                          <a:xfrm>
                            <a:off x="0" y="0"/>
                            <a:ext cx="1080000" cy="238369"/>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38700CF7" wp14:editId="3DAE32E7">
                  <wp:extent cx="1080000" cy="166328"/>
                  <wp:effectExtent l="0" t="0" r="0" b="0"/>
                  <wp:docPr id="22" name="图片 22" descr="长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长虹"/>
                          <pic:cNvPicPr>
                            <a:picLocks noChangeAspect="1" noChangeArrowheads="1"/>
                          </pic:cNvPicPr>
                        </pic:nvPicPr>
                        <pic:blipFill>
                          <a:blip r:embed="rId16" cstate="print"/>
                          <a:srcRect/>
                          <a:stretch>
                            <a:fillRect/>
                          </a:stretch>
                        </pic:blipFill>
                        <pic:spPr bwMode="auto">
                          <a:xfrm>
                            <a:off x="0" y="0"/>
                            <a:ext cx="1080000" cy="166328"/>
                          </a:xfrm>
                          <a:prstGeom prst="rect">
                            <a:avLst/>
                          </a:prstGeom>
                          <a:noFill/>
                          <a:ln w="9525">
                            <a:noFill/>
                            <a:miter lim="800000"/>
                            <a:headEnd/>
                            <a:tailEnd/>
                          </a:ln>
                        </pic:spPr>
                      </pic:pic>
                    </a:graphicData>
                  </a:graphic>
                </wp:inline>
              </w:drawing>
            </w:r>
          </w:p>
        </w:tc>
      </w:tr>
      <w:tr w:rsidR="00191A20" w:rsidRPr="00694204" w:rsidTr="0011460F">
        <w:trPr>
          <w:trHeight w:val="680"/>
        </w:trPr>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40CB0F3F" wp14:editId="4914AC0B">
                  <wp:extent cx="1080000" cy="180109"/>
                  <wp:effectExtent l="0" t="0" r="0" b="0"/>
                  <wp:docPr id="23" name="图片 23" descr="富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富士"/>
                          <pic:cNvPicPr>
                            <a:picLocks noChangeAspect="1" noChangeArrowheads="1"/>
                          </pic:cNvPicPr>
                        </pic:nvPicPr>
                        <pic:blipFill>
                          <a:blip r:embed="rId17" cstate="print"/>
                          <a:srcRect/>
                          <a:stretch>
                            <a:fillRect/>
                          </a:stretch>
                        </pic:blipFill>
                        <pic:spPr bwMode="auto">
                          <a:xfrm>
                            <a:off x="0" y="0"/>
                            <a:ext cx="1080000" cy="180109"/>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399B1777" wp14:editId="0DE00D12">
                  <wp:extent cx="1080000" cy="188865"/>
                  <wp:effectExtent l="0" t="0" r="0" b="0"/>
                  <wp:docPr id="24" name="图片 24" descr="富士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富士康"/>
                          <pic:cNvPicPr>
                            <a:picLocks noChangeAspect="1" noChangeArrowheads="1"/>
                          </pic:cNvPicPr>
                        </pic:nvPicPr>
                        <pic:blipFill>
                          <a:blip r:embed="rId18" cstate="print"/>
                          <a:srcRect/>
                          <a:stretch>
                            <a:fillRect/>
                          </a:stretch>
                        </pic:blipFill>
                        <pic:spPr bwMode="auto">
                          <a:xfrm>
                            <a:off x="0" y="0"/>
                            <a:ext cx="1080000" cy="188865"/>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48FD09FA" wp14:editId="2E74906A">
                  <wp:extent cx="1080000" cy="209182"/>
                  <wp:effectExtent l="0" t="0" r="0" b="0"/>
                  <wp:docPr id="25" name="图片 25" descr="格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格力"/>
                          <pic:cNvPicPr>
                            <a:picLocks noChangeAspect="1" noChangeArrowheads="1"/>
                          </pic:cNvPicPr>
                        </pic:nvPicPr>
                        <pic:blipFill>
                          <a:blip r:embed="rId19" cstate="print"/>
                          <a:srcRect/>
                          <a:stretch>
                            <a:fillRect/>
                          </a:stretch>
                        </pic:blipFill>
                        <pic:spPr bwMode="auto">
                          <a:xfrm>
                            <a:off x="0" y="0"/>
                            <a:ext cx="1080000" cy="209182"/>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6DDAEFEC" wp14:editId="03332C12">
                  <wp:extent cx="1080000" cy="328722"/>
                  <wp:effectExtent l="0" t="0" r="0" b="0"/>
                  <wp:docPr id="26" name="图片 26" descr="格兰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格兰仕"/>
                          <pic:cNvPicPr>
                            <a:picLocks noChangeAspect="1" noChangeArrowheads="1"/>
                          </pic:cNvPicPr>
                        </pic:nvPicPr>
                        <pic:blipFill>
                          <a:blip r:embed="rId20" cstate="print"/>
                          <a:srcRect/>
                          <a:stretch>
                            <a:fillRect/>
                          </a:stretch>
                        </pic:blipFill>
                        <pic:spPr bwMode="auto">
                          <a:xfrm>
                            <a:off x="0" y="0"/>
                            <a:ext cx="1080000" cy="328722"/>
                          </a:xfrm>
                          <a:prstGeom prst="rect">
                            <a:avLst/>
                          </a:prstGeom>
                          <a:noFill/>
                          <a:ln w="9525">
                            <a:noFill/>
                            <a:miter lim="800000"/>
                            <a:headEnd/>
                            <a:tailEnd/>
                          </a:ln>
                        </pic:spPr>
                      </pic:pic>
                    </a:graphicData>
                  </a:graphic>
                </wp:inline>
              </w:drawing>
            </w:r>
          </w:p>
        </w:tc>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9C001E2" wp14:editId="2614DFE5">
                  <wp:extent cx="1077566" cy="328879"/>
                  <wp:effectExtent l="0" t="0" r="0" b="0"/>
                  <wp:docPr id="27" name="图片 27" descr="海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海尔"/>
                          <pic:cNvPicPr>
                            <a:picLocks noChangeAspect="1" noChangeArrowheads="1"/>
                          </pic:cNvPicPr>
                        </pic:nvPicPr>
                        <pic:blipFill rotWithShape="1">
                          <a:blip r:embed="rId21" cstate="print"/>
                          <a:srcRect t="6863" b="16001"/>
                          <a:stretch/>
                        </pic:blipFill>
                        <pic:spPr bwMode="auto">
                          <a:xfrm>
                            <a:off x="0" y="0"/>
                            <a:ext cx="1080000" cy="32962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1A20" w:rsidRPr="00694204" w:rsidTr="0011460F">
        <w:trPr>
          <w:trHeight w:val="680"/>
        </w:trPr>
        <w:tc>
          <w:tcPr>
            <w:tcW w:w="0" w:type="dxa"/>
            <w:vAlign w:val="center"/>
          </w:tcPr>
          <w:p w:rsidR="00191A20" w:rsidRPr="00694204" w:rsidRDefault="00191A20"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lastRenderedPageBreak/>
              <w:drawing>
                <wp:inline distT="0" distB="0" distL="0" distR="0" wp14:anchorId="5FE967A9" wp14:editId="183AB53C">
                  <wp:extent cx="612000" cy="356004"/>
                  <wp:effectExtent l="0" t="0" r="0" b="0"/>
                  <wp:docPr id="28" name="图片 28" descr="华旗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华旗资讯"/>
                          <pic:cNvPicPr>
                            <a:picLocks noChangeAspect="1" noChangeArrowheads="1"/>
                          </pic:cNvPicPr>
                        </pic:nvPicPr>
                        <pic:blipFill>
                          <a:blip r:embed="rId22" cstate="print"/>
                          <a:srcRect/>
                          <a:stretch>
                            <a:fillRect/>
                          </a:stretch>
                        </pic:blipFill>
                        <pic:spPr bwMode="auto">
                          <a:xfrm>
                            <a:off x="0" y="0"/>
                            <a:ext cx="612000" cy="356004"/>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1207DD97" wp14:editId="52CCB7B5">
                  <wp:extent cx="1080000" cy="356118"/>
                  <wp:effectExtent l="0" t="0" r="0" b="0"/>
                  <wp:docPr id="29" name="图片 29" descr="科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科龙"/>
                          <pic:cNvPicPr>
                            <a:picLocks noChangeAspect="1" noChangeArrowheads="1"/>
                          </pic:cNvPicPr>
                        </pic:nvPicPr>
                        <pic:blipFill rotWithShape="1">
                          <a:blip r:embed="rId23" cstate="print"/>
                          <a:srcRect l="5432" t="3518" b="15455"/>
                          <a:stretch/>
                        </pic:blipFill>
                        <pic:spPr bwMode="auto">
                          <a:xfrm>
                            <a:off x="0" y="0"/>
                            <a:ext cx="1080000" cy="35611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129A2C3B" wp14:editId="3F9F894F">
                  <wp:extent cx="381430" cy="396000"/>
                  <wp:effectExtent l="0" t="0" r="0" b="0"/>
                  <wp:docPr id="30" name="图片 30" descr="马自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马自达"/>
                          <pic:cNvPicPr preferRelativeResize="0">
                            <a:picLocks noChangeAspect="1" noChangeArrowheads="1"/>
                          </pic:cNvPicPr>
                        </pic:nvPicPr>
                        <pic:blipFill>
                          <a:blip r:embed="rId24" cstate="print"/>
                          <a:srcRect/>
                          <a:stretch>
                            <a:fillRect/>
                          </a:stretch>
                        </pic:blipFill>
                        <pic:spPr bwMode="auto">
                          <a:xfrm>
                            <a:off x="0" y="0"/>
                            <a:ext cx="381430" cy="396000"/>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C9A3300" wp14:editId="12A34891">
                  <wp:extent cx="528000" cy="396000"/>
                  <wp:effectExtent l="0" t="0" r="0" b="0"/>
                  <wp:docPr id="31" name="图片 31" descr="惠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惠普"/>
                          <pic:cNvPicPr>
                            <a:picLocks noChangeAspect="1" noChangeArrowheads="1"/>
                          </pic:cNvPicPr>
                        </pic:nvPicPr>
                        <pic:blipFill>
                          <a:blip r:embed="rId25" cstate="print"/>
                          <a:srcRect/>
                          <a:stretch>
                            <a:fillRect/>
                          </a:stretch>
                        </pic:blipFill>
                        <pic:spPr bwMode="auto">
                          <a:xfrm>
                            <a:off x="0" y="0"/>
                            <a:ext cx="528000" cy="396000"/>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53E7F499" wp14:editId="049F79F6">
                  <wp:extent cx="1005769" cy="396000"/>
                  <wp:effectExtent l="0" t="0" r="0" b="0"/>
                  <wp:docPr id="32" name="图片 32" descr="美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美的"/>
                          <pic:cNvPicPr>
                            <a:picLocks noChangeAspect="1" noChangeArrowheads="1"/>
                          </pic:cNvPicPr>
                        </pic:nvPicPr>
                        <pic:blipFill rotWithShape="1">
                          <a:blip r:embed="rId26" cstate="print"/>
                          <a:srcRect t="3595" b="13605"/>
                          <a:stretch/>
                        </pic:blipFill>
                        <pic:spPr bwMode="auto">
                          <a:xfrm>
                            <a:off x="0" y="0"/>
                            <a:ext cx="1005769" cy="396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1A20" w:rsidRPr="00694204" w:rsidTr="0011460F">
        <w:trPr>
          <w:trHeight w:val="680"/>
        </w:trPr>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B50A26E" wp14:editId="2F741773">
                  <wp:extent cx="497926" cy="396000"/>
                  <wp:effectExtent l="0" t="0" r="0" b="0"/>
                  <wp:docPr id="33" name="图片 33" descr="神州数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神州数码"/>
                          <pic:cNvPicPr>
                            <a:picLocks noChangeAspect="1" noChangeArrowheads="1"/>
                          </pic:cNvPicPr>
                        </pic:nvPicPr>
                        <pic:blipFill>
                          <a:blip r:embed="rId27" cstate="print"/>
                          <a:srcRect/>
                          <a:stretch>
                            <a:fillRect/>
                          </a:stretch>
                        </pic:blipFill>
                        <pic:spPr bwMode="auto">
                          <a:xfrm>
                            <a:off x="0" y="0"/>
                            <a:ext cx="497926" cy="396000"/>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1F23E61C" wp14:editId="3F3F8782">
                  <wp:extent cx="653453" cy="396000"/>
                  <wp:effectExtent l="0" t="0" r="0" b="0"/>
                  <wp:docPr id="34" name="图片 34" descr="比亚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比亚迪"/>
                          <pic:cNvPicPr>
                            <a:picLocks noChangeAspect="1" noChangeArrowheads="1"/>
                          </pic:cNvPicPr>
                        </pic:nvPicPr>
                        <pic:blipFill>
                          <a:blip r:embed="rId28" cstate="print"/>
                          <a:srcRect/>
                          <a:stretch>
                            <a:fillRect/>
                          </a:stretch>
                        </pic:blipFill>
                        <pic:spPr bwMode="auto">
                          <a:xfrm>
                            <a:off x="0" y="0"/>
                            <a:ext cx="653453" cy="396000"/>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797D1EDA" wp14:editId="50159704">
                  <wp:extent cx="455914" cy="396000"/>
                  <wp:effectExtent l="0" t="0" r="0" b="0"/>
                  <wp:docPr id="35" name="图片 35" descr="广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广本"/>
                          <pic:cNvPicPr>
                            <a:picLocks noChangeAspect="1" noChangeArrowheads="1"/>
                          </pic:cNvPicPr>
                        </pic:nvPicPr>
                        <pic:blipFill>
                          <a:blip r:embed="rId29" cstate="print"/>
                          <a:srcRect/>
                          <a:stretch>
                            <a:fillRect/>
                          </a:stretch>
                        </pic:blipFill>
                        <pic:spPr bwMode="auto">
                          <a:xfrm>
                            <a:off x="0" y="0"/>
                            <a:ext cx="455914" cy="396000"/>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4F8963AC" wp14:editId="64C18FD4">
                  <wp:extent cx="792000" cy="300231"/>
                  <wp:effectExtent l="0" t="0" r="0" b="0"/>
                  <wp:docPr id="36" name="图片 36" descr="奇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奇瑞"/>
                          <pic:cNvPicPr>
                            <a:picLocks noChangeAspect="1" noChangeArrowheads="1"/>
                          </pic:cNvPicPr>
                        </pic:nvPicPr>
                        <pic:blipFill>
                          <a:blip r:embed="rId30" cstate="print"/>
                          <a:srcRect/>
                          <a:stretch>
                            <a:fillRect/>
                          </a:stretch>
                        </pic:blipFill>
                        <pic:spPr bwMode="auto">
                          <a:xfrm>
                            <a:off x="0" y="0"/>
                            <a:ext cx="792000" cy="300231"/>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4CCDCD43" wp14:editId="0E4861D4">
                  <wp:extent cx="1080000" cy="250845"/>
                  <wp:effectExtent l="0" t="0" r="0" b="0"/>
                  <wp:docPr id="37" name="图片 37" descr="万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万和"/>
                          <pic:cNvPicPr>
                            <a:picLocks noChangeAspect="1" noChangeArrowheads="1"/>
                          </pic:cNvPicPr>
                        </pic:nvPicPr>
                        <pic:blipFill rotWithShape="1">
                          <a:blip r:embed="rId31" cstate="print"/>
                          <a:srcRect t="11006" r="2860" b="9990"/>
                          <a:stretch/>
                        </pic:blipFill>
                        <pic:spPr bwMode="auto">
                          <a:xfrm>
                            <a:off x="0" y="0"/>
                            <a:ext cx="1080000" cy="25084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91A20" w:rsidRPr="00694204" w:rsidTr="0011460F">
        <w:trPr>
          <w:trHeight w:val="680"/>
        </w:trPr>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515510BB" wp14:editId="476FC0EE">
                  <wp:extent cx="1080000" cy="351624"/>
                  <wp:effectExtent l="0" t="0" r="0" b="0"/>
                  <wp:docPr id="38" name="图片 38" descr="华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华帝"/>
                          <pic:cNvPicPr>
                            <a:picLocks noChangeAspect="1" noChangeArrowheads="1"/>
                          </pic:cNvPicPr>
                        </pic:nvPicPr>
                        <pic:blipFill rotWithShape="1">
                          <a:blip r:embed="rId32" cstate="print"/>
                          <a:srcRect t="8459" b="12035"/>
                          <a:stretch/>
                        </pic:blipFill>
                        <pic:spPr bwMode="auto">
                          <a:xfrm>
                            <a:off x="0" y="0"/>
                            <a:ext cx="1080000" cy="35162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47899DE4" wp14:editId="057AFED6">
                  <wp:extent cx="1080000" cy="307500"/>
                  <wp:effectExtent l="0" t="0" r="0" b="0"/>
                  <wp:docPr id="40" name="图片 40" descr="3415139_10591800532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3415139_105918005325_2"/>
                          <pic:cNvPicPr>
                            <a:picLocks noChangeAspect="1" noChangeArrowheads="1"/>
                          </pic:cNvPicPr>
                        </pic:nvPicPr>
                        <pic:blipFill>
                          <a:blip r:embed="rId33" cstate="print"/>
                          <a:srcRect/>
                          <a:stretch>
                            <a:fillRect/>
                          </a:stretch>
                        </pic:blipFill>
                        <pic:spPr bwMode="auto">
                          <a:xfrm>
                            <a:off x="0" y="0"/>
                            <a:ext cx="1080000" cy="307500"/>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2AB9F6A5" wp14:editId="3B37DC6D">
                  <wp:extent cx="1080000" cy="344261"/>
                  <wp:effectExtent l="0" t="0" r="0" b="0"/>
                  <wp:docPr id="41" name="图片 41" descr="欧司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欧司朗"/>
                          <pic:cNvPicPr>
                            <a:picLocks noChangeAspect="1" noChangeArrowheads="1"/>
                          </pic:cNvPicPr>
                        </pic:nvPicPr>
                        <pic:blipFill>
                          <a:blip r:embed="rId34" cstate="print"/>
                          <a:srcRect/>
                          <a:stretch>
                            <a:fillRect/>
                          </a:stretch>
                        </pic:blipFill>
                        <pic:spPr bwMode="auto">
                          <a:xfrm>
                            <a:off x="0" y="0"/>
                            <a:ext cx="1080000" cy="344261"/>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3EAAB789" wp14:editId="364FE081">
                  <wp:extent cx="672065" cy="396000"/>
                  <wp:effectExtent l="0" t="0" r="0" b="0"/>
                  <wp:docPr id="42" name="图片 42" descr="惠州雷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惠州雷士"/>
                          <pic:cNvPicPr>
                            <a:picLocks noChangeAspect="1" noChangeArrowheads="1"/>
                          </pic:cNvPicPr>
                        </pic:nvPicPr>
                        <pic:blipFill>
                          <a:blip r:embed="rId35" cstate="print"/>
                          <a:srcRect/>
                          <a:stretch>
                            <a:fillRect/>
                          </a:stretch>
                        </pic:blipFill>
                        <pic:spPr bwMode="auto">
                          <a:xfrm>
                            <a:off x="0" y="0"/>
                            <a:ext cx="672065" cy="396000"/>
                          </a:xfrm>
                          <a:prstGeom prst="rect">
                            <a:avLst/>
                          </a:prstGeom>
                          <a:noFill/>
                          <a:ln w="9525">
                            <a:noFill/>
                            <a:miter lim="800000"/>
                            <a:headEnd/>
                            <a:tailEnd/>
                          </a:ln>
                        </pic:spPr>
                      </pic:pic>
                    </a:graphicData>
                  </a:graphic>
                </wp:inline>
              </w:drawing>
            </w:r>
          </w:p>
        </w:tc>
        <w:tc>
          <w:tcPr>
            <w:tcW w:w="0" w:type="dxa"/>
            <w:vAlign w:val="center"/>
          </w:tcPr>
          <w:p w:rsidR="00191A20"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9C4BD9D" wp14:editId="5BAAEC0D">
                  <wp:extent cx="396000" cy="396000"/>
                  <wp:effectExtent l="0" t="0" r="0" b="0"/>
                  <wp:docPr id="43" name="图片 21" descr="华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1" descr="华为.jpg"/>
                          <pic:cNvPicPr>
                            <a:picLocks noChangeAspect="1" noChangeArrowheads="1"/>
                          </pic:cNvPicPr>
                        </pic:nvPicPr>
                        <pic:blipFill>
                          <a:blip r:embed="rId36" cstate="print"/>
                          <a:srcRect/>
                          <a:stretch>
                            <a:fillRect/>
                          </a:stretch>
                        </pic:blipFill>
                        <pic:spPr bwMode="auto">
                          <a:xfrm>
                            <a:off x="0" y="0"/>
                            <a:ext cx="396000" cy="396000"/>
                          </a:xfrm>
                          <a:prstGeom prst="rect">
                            <a:avLst/>
                          </a:prstGeom>
                          <a:noFill/>
                          <a:ln w="9525">
                            <a:noFill/>
                            <a:miter lim="800000"/>
                            <a:headEnd/>
                            <a:tailEnd/>
                          </a:ln>
                        </pic:spPr>
                      </pic:pic>
                    </a:graphicData>
                  </a:graphic>
                </wp:inline>
              </w:drawing>
            </w:r>
          </w:p>
        </w:tc>
      </w:tr>
      <w:tr w:rsidR="0011460F" w:rsidRPr="00694204" w:rsidTr="0011460F">
        <w:trPr>
          <w:trHeight w:val="680"/>
        </w:trPr>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7510204A" wp14:editId="06B3B7B0">
                  <wp:extent cx="1080000" cy="363084"/>
                  <wp:effectExtent l="0" t="0" r="0" b="0"/>
                  <wp:docPr id="44" name="图片 44" descr="中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中兴"/>
                          <pic:cNvPicPr>
                            <a:picLocks noChangeAspect="1" noChangeArrowheads="1"/>
                          </pic:cNvPicPr>
                        </pic:nvPicPr>
                        <pic:blipFill>
                          <a:blip r:embed="rId37" cstate="print"/>
                          <a:srcRect/>
                          <a:stretch>
                            <a:fillRect/>
                          </a:stretch>
                        </pic:blipFill>
                        <pic:spPr bwMode="auto">
                          <a:xfrm>
                            <a:off x="0" y="0"/>
                            <a:ext cx="1080000" cy="363084"/>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3BB3A7FA" wp14:editId="763FF31D">
                  <wp:extent cx="1080000" cy="328734"/>
                  <wp:effectExtent l="0" t="0" r="0" b="0"/>
                  <wp:docPr id="4" name="图片 10" descr="大盛半导体.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大盛半导体.gif"/>
                          <pic:cNvPicPr>
                            <a:picLocks noChangeAspect="1" noChangeArrowheads="1"/>
                          </pic:cNvPicPr>
                        </pic:nvPicPr>
                        <pic:blipFill rotWithShape="1">
                          <a:blip r:embed="rId38" cstate="print"/>
                          <a:srcRect l="8132" t="10813"/>
                          <a:stretch/>
                        </pic:blipFill>
                        <pic:spPr bwMode="auto">
                          <a:xfrm>
                            <a:off x="0" y="0"/>
                            <a:ext cx="1080000" cy="32873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4B552D43" wp14:editId="1DB63550">
                  <wp:extent cx="1080000" cy="303156"/>
                  <wp:effectExtent l="0" t="0" r="0" b="0"/>
                  <wp:docPr id="3" name="图片 37" descr="世强电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7" descr="世强电讯.jpg"/>
                          <pic:cNvPicPr>
                            <a:picLocks noChangeAspect="1" noChangeArrowheads="1"/>
                          </pic:cNvPicPr>
                        </pic:nvPicPr>
                        <pic:blipFill rotWithShape="1">
                          <a:blip r:embed="rId39" cstate="print"/>
                          <a:srcRect l="13234" t="14680" r="4537"/>
                          <a:stretch/>
                        </pic:blipFill>
                        <pic:spPr bwMode="auto">
                          <a:xfrm>
                            <a:off x="0" y="0"/>
                            <a:ext cx="1080000" cy="3031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981FD7B" wp14:editId="5AE60B88">
                  <wp:extent cx="1080000" cy="402056"/>
                  <wp:effectExtent l="0" t="0" r="0" b="0"/>
                  <wp:docPr id="2" name="图片 47" descr="盈科电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盈科电讯"/>
                          <pic:cNvPicPr>
                            <a:picLocks noChangeAspect="1" noChangeArrowheads="1"/>
                          </pic:cNvPicPr>
                        </pic:nvPicPr>
                        <pic:blipFill rotWithShape="1">
                          <a:blip r:embed="rId40" cstate="print"/>
                          <a:srcRect l="1957" t="5276" r="3724"/>
                          <a:stretch/>
                        </pic:blipFill>
                        <pic:spPr bwMode="auto">
                          <a:xfrm>
                            <a:off x="0" y="0"/>
                            <a:ext cx="1080000" cy="40205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77ED2671" wp14:editId="5FE8B3E3">
                  <wp:extent cx="515620" cy="498373"/>
                  <wp:effectExtent l="0" t="0" r="0" b="0"/>
                  <wp:docPr id="56" name="图片 48" descr="顺德电子信息商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顺德电子信息商会"/>
                          <pic:cNvPicPr>
                            <a:picLocks noChangeAspect="1" noChangeArrowheads="1"/>
                          </pic:cNvPicPr>
                        </pic:nvPicPr>
                        <pic:blipFill rotWithShape="1">
                          <a:blip r:embed="rId41" cstate="print"/>
                          <a:srcRect t="10509"/>
                          <a:stretch/>
                        </pic:blipFill>
                        <pic:spPr bwMode="auto">
                          <a:xfrm>
                            <a:off x="0" y="0"/>
                            <a:ext cx="515620" cy="49837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1460F" w:rsidRPr="00694204" w:rsidTr="0011460F">
        <w:trPr>
          <w:trHeight w:val="680"/>
        </w:trPr>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382304E" wp14:editId="3483D024">
                  <wp:extent cx="495000" cy="396000"/>
                  <wp:effectExtent l="0" t="0" r="0" b="0"/>
                  <wp:docPr id="57" name="图片 13" descr="三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三菱"/>
                          <pic:cNvPicPr>
                            <a:picLocks noChangeAspect="1" noChangeArrowheads="1"/>
                          </pic:cNvPicPr>
                        </pic:nvPicPr>
                        <pic:blipFill>
                          <a:blip r:embed="rId42" cstate="print"/>
                          <a:srcRect/>
                          <a:stretch>
                            <a:fillRect/>
                          </a:stretch>
                        </pic:blipFill>
                        <pic:spPr bwMode="auto">
                          <a:xfrm>
                            <a:off x="0" y="0"/>
                            <a:ext cx="495000" cy="396000"/>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604768C1" wp14:editId="2E8A955F">
                  <wp:extent cx="1044000" cy="309360"/>
                  <wp:effectExtent l="0" t="0" r="0" b="0"/>
                  <wp:docPr id="58" name="图片 12" descr="宏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宏基"/>
                          <pic:cNvPicPr>
                            <a:picLocks noChangeAspect="1" noChangeArrowheads="1"/>
                          </pic:cNvPicPr>
                        </pic:nvPicPr>
                        <pic:blipFill>
                          <a:blip r:embed="rId43" cstate="print"/>
                          <a:srcRect/>
                          <a:stretch>
                            <a:fillRect/>
                          </a:stretch>
                        </pic:blipFill>
                        <pic:spPr bwMode="auto">
                          <a:xfrm>
                            <a:off x="0" y="0"/>
                            <a:ext cx="1044000" cy="309360"/>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28CB0833" wp14:editId="10064673">
                  <wp:extent cx="650160" cy="396000"/>
                  <wp:effectExtent l="0" t="0" r="0" b="0"/>
                  <wp:docPr id="45" name="图片 5" descr="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m"/>
                          <pic:cNvPicPr>
                            <a:picLocks noChangeAspect="1" noChangeArrowheads="1"/>
                          </pic:cNvPicPr>
                        </pic:nvPicPr>
                        <pic:blipFill>
                          <a:blip r:embed="rId44" cstate="print"/>
                          <a:srcRect/>
                          <a:stretch>
                            <a:fillRect/>
                          </a:stretch>
                        </pic:blipFill>
                        <pic:spPr bwMode="auto">
                          <a:xfrm>
                            <a:off x="0" y="0"/>
                            <a:ext cx="650160" cy="396000"/>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39DF390D" wp14:editId="439C86A8">
                  <wp:extent cx="1080000" cy="234930"/>
                  <wp:effectExtent l="0" t="0" r="0" b="0"/>
                  <wp:docPr id="46" name="图片 6" descr="松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松下"/>
                          <pic:cNvPicPr>
                            <a:picLocks noChangeAspect="1" noChangeArrowheads="1"/>
                          </pic:cNvPicPr>
                        </pic:nvPicPr>
                        <pic:blipFill>
                          <a:blip r:embed="rId45" cstate="print"/>
                          <a:srcRect/>
                          <a:stretch>
                            <a:fillRect/>
                          </a:stretch>
                        </pic:blipFill>
                        <pic:spPr bwMode="auto">
                          <a:xfrm>
                            <a:off x="0" y="0"/>
                            <a:ext cx="1080000" cy="234930"/>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578F81FD" wp14:editId="377AABFD">
                  <wp:extent cx="1080000" cy="252865"/>
                  <wp:effectExtent l="0" t="0" r="0" b="0"/>
                  <wp:docPr id="47" name="图片 7" descr="佳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佳能"/>
                          <pic:cNvPicPr>
                            <a:picLocks noChangeAspect="1" noChangeArrowheads="1"/>
                          </pic:cNvPicPr>
                        </pic:nvPicPr>
                        <pic:blipFill>
                          <a:blip r:embed="rId46" cstate="print"/>
                          <a:srcRect/>
                          <a:stretch>
                            <a:fillRect/>
                          </a:stretch>
                        </pic:blipFill>
                        <pic:spPr bwMode="auto">
                          <a:xfrm>
                            <a:off x="0" y="0"/>
                            <a:ext cx="1080000" cy="252865"/>
                          </a:xfrm>
                          <a:prstGeom prst="rect">
                            <a:avLst/>
                          </a:prstGeom>
                          <a:noFill/>
                          <a:ln w="9525">
                            <a:noFill/>
                            <a:miter lim="800000"/>
                            <a:headEnd/>
                            <a:tailEnd/>
                          </a:ln>
                        </pic:spPr>
                      </pic:pic>
                    </a:graphicData>
                  </a:graphic>
                </wp:inline>
              </w:drawing>
            </w:r>
          </w:p>
        </w:tc>
      </w:tr>
      <w:tr w:rsidR="0011460F" w:rsidRPr="00694204" w:rsidTr="0011460F">
        <w:trPr>
          <w:trHeight w:val="680"/>
        </w:trPr>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2EDD9BFA" wp14:editId="06B5A49C">
                  <wp:extent cx="972000" cy="368442"/>
                  <wp:effectExtent l="0" t="0" r="0" b="0"/>
                  <wp:docPr id="48" name="图片 8" descr="三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三星"/>
                          <pic:cNvPicPr>
                            <a:picLocks noChangeAspect="1" noChangeArrowheads="1"/>
                          </pic:cNvPicPr>
                        </pic:nvPicPr>
                        <pic:blipFill rotWithShape="1">
                          <a:blip r:embed="rId47" cstate="print"/>
                          <a:srcRect t="9107" b="-1"/>
                          <a:stretch/>
                        </pic:blipFill>
                        <pic:spPr bwMode="auto">
                          <a:xfrm>
                            <a:off x="0" y="0"/>
                            <a:ext cx="972000" cy="3684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231C58D6" wp14:editId="1188C2EA">
                  <wp:extent cx="1080000" cy="330000"/>
                  <wp:effectExtent l="0" t="0" r="0" b="0"/>
                  <wp:docPr id="49" name="图片 9" descr="三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三洋"/>
                          <pic:cNvPicPr>
                            <a:picLocks noChangeAspect="1" noChangeArrowheads="1"/>
                          </pic:cNvPicPr>
                        </pic:nvPicPr>
                        <pic:blipFill>
                          <a:blip r:embed="rId48" cstate="print"/>
                          <a:srcRect/>
                          <a:stretch>
                            <a:fillRect/>
                          </a:stretch>
                        </pic:blipFill>
                        <pic:spPr bwMode="auto">
                          <a:xfrm>
                            <a:off x="0" y="0"/>
                            <a:ext cx="1080000" cy="330000"/>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hint="eastAsia"/>
                <w:noProof/>
                <w:sz w:val="18"/>
                <w:szCs w:val="18"/>
              </w:rPr>
              <w:drawing>
                <wp:inline distT="0" distB="0" distL="0" distR="0" wp14:anchorId="13793820" wp14:editId="2C6AE87C">
                  <wp:extent cx="1080000" cy="200296"/>
                  <wp:effectExtent l="0" t="0" r="0" b="0"/>
                  <wp:docPr id="50" name="图片 10" descr="s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ny"/>
                          <pic:cNvPicPr>
                            <a:picLocks noChangeAspect="1" noChangeArrowheads="1"/>
                          </pic:cNvPicPr>
                        </pic:nvPicPr>
                        <pic:blipFill>
                          <a:blip r:embed="rId49" cstate="print"/>
                          <a:srcRect/>
                          <a:stretch>
                            <a:fillRect/>
                          </a:stretch>
                        </pic:blipFill>
                        <pic:spPr bwMode="auto">
                          <a:xfrm>
                            <a:off x="0" y="0"/>
                            <a:ext cx="1080000" cy="200296"/>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r w:rsidRPr="00694204">
              <w:rPr>
                <w:rFonts w:ascii="微软雅黑" w:eastAsia="微软雅黑" w:hAnsi="微软雅黑"/>
                <w:noProof/>
                <w:sz w:val="18"/>
                <w:szCs w:val="18"/>
              </w:rPr>
              <w:drawing>
                <wp:inline distT="0" distB="0" distL="0" distR="0" wp14:anchorId="0587FC04" wp14:editId="4CDBE3B8">
                  <wp:extent cx="1080000" cy="192315"/>
                  <wp:effectExtent l="0" t="0" r="0" b="0"/>
                  <wp:docPr id="51" name="图片 11" descr="东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东芝"/>
                          <pic:cNvPicPr>
                            <a:picLocks noChangeAspect="1" noChangeArrowheads="1"/>
                          </pic:cNvPicPr>
                        </pic:nvPicPr>
                        <pic:blipFill>
                          <a:blip r:embed="rId50" cstate="print"/>
                          <a:srcRect/>
                          <a:stretch>
                            <a:fillRect/>
                          </a:stretch>
                        </pic:blipFill>
                        <pic:spPr bwMode="auto">
                          <a:xfrm>
                            <a:off x="0" y="0"/>
                            <a:ext cx="1080000" cy="192315"/>
                          </a:xfrm>
                          <a:prstGeom prst="rect">
                            <a:avLst/>
                          </a:prstGeom>
                          <a:noFill/>
                          <a:ln w="9525">
                            <a:noFill/>
                            <a:miter lim="800000"/>
                            <a:headEnd/>
                            <a:tailEnd/>
                          </a:ln>
                        </pic:spPr>
                      </pic:pic>
                    </a:graphicData>
                  </a:graphic>
                </wp:inline>
              </w:drawing>
            </w:r>
          </w:p>
        </w:tc>
        <w:tc>
          <w:tcPr>
            <w:tcW w:w="0" w:type="dxa"/>
            <w:vAlign w:val="center"/>
          </w:tcPr>
          <w:p w:rsidR="0011460F" w:rsidRPr="00694204" w:rsidRDefault="0011460F" w:rsidP="00694204">
            <w:pPr>
              <w:adjustRightInd w:val="0"/>
              <w:snapToGrid w:val="0"/>
              <w:jc w:val="center"/>
              <w:rPr>
                <w:rFonts w:ascii="微软雅黑" w:eastAsia="微软雅黑" w:hAnsi="微软雅黑"/>
                <w:b/>
                <w:sz w:val="18"/>
                <w:szCs w:val="18"/>
              </w:rPr>
            </w:pPr>
          </w:p>
        </w:tc>
      </w:tr>
    </w:tbl>
    <w:p w:rsidR="00191A20" w:rsidRPr="00694204" w:rsidRDefault="00191A20" w:rsidP="00694204">
      <w:pPr>
        <w:adjustRightInd w:val="0"/>
        <w:snapToGrid w:val="0"/>
        <w:rPr>
          <w:rFonts w:ascii="微软雅黑" w:eastAsia="微软雅黑" w:hAnsi="微软雅黑"/>
          <w:b/>
          <w:sz w:val="18"/>
          <w:szCs w:val="18"/>
        </w:rPr>
      </w:pPr>
    </w:p>
    <w:p w:rsidR="0058694B" w:rsidRPr="00694204" w:rsidRDefault="0058694B" w:rsidP="00694204">
      <w:pPr>
        <w:adjustRightInd w:val="0"/>
        <w:snapToGrid w:val="0"/>
        <w:rPr>
          <w:rFonts w:ascii="微软雅黑" w:eastAsia="微软雅黑" w:hAnsi="微软雅黑"/>
          <w:sz w:val="18"/>
          <w:szCs w:val="18"/>
        </w:rPr>
      </w:pPr>
    </w:p>
    <w:p w:rsidR="00FF7124" w:rsidRPr="00694204" w:rsidRDefault="00694204" w:rsidP="00694204">
      <w:pPr>
        <w:adjustRightInd w:val="0"/>
        <w:snapToGrid w:val="0"/>
        <w:rPr>
          <w:rFonts w:ascii="微软雅黑" w:eastAsia="微软雅黑" w:hAnsi="微软雅黑"/>
          <w:b/>
          <w:sz w:val="18"/>
          <w:szCs w:val="18"/>
          <w:u w:val="single"/>
        </w:rPr>
      </w:pPr>
      <w:r>
        <w:rPr>
          <w:rFonts w:ascii="微软雅黑" w:eastAsia="微软雅黑" w:hAnsi="微软雅黑" w:hint="eastAsia"/>
          <w:b/>
          <w:sz w:val="18"/>
          <w:szCs w:val="18"/>
        </w:rPr>
        <w:t>七</w:t>
      </w:r>
      <w:r w:rsidR="00FF7124" w:rsidRPr="00694204">
        <w:rPr>
          <w:rFonts w:ascii="微软雅黑" w:eastAsia="微软雅黑" w:hAnsi="微软雅黑" w:hint="eastAsia"/>
          <w:b/>
          <w:sz w:val="18"/>
          <w:szCs w:val="18"/>
        </w:rPr>
        <w:t>、</w:t>
      </w:r>
      <w:r w:rsidR="00FF7124" w:rsidRPr="00694204">
        <w:rPr>
          <w:rFonts w:ascii="微软雅黑" w:eastAsia="微软雅黑" w:hAnsi="微软雅黑" w:hint="eastAsia"/>
          <w:b/>
          <w:sz w:val="18"/>
          <w:szCs w:val="18"/>
          <w:u w:val="single"/>
          <w:shd w:val="pct15" w:color="auto" w:fill="FFFFFF"/>
        </w:rPr>
        <w:t>优势突出的媒体、网络和营销渠道覆盖</w:t>
      </w:r>
    </w:p>
    <w:p w:rsidR="00FF7124" w:rsidRPr="00694204" w:rsidRDefault="00FF7124" w:rsidP="00694204">
      <w:pPr>
        <w:adjustRightInd w:val="0"/>
        <w:snapToGrid w:val="0"/>
        <w:ind w:firstLineChars="200" w:firstLine="360"/>
        <w:rPr>
          <w:rFonts w:ascii="微软雅黑" w:eastAsia="微软雅黑" w:hAnsi="微软雅黑"/>
          <w:sz w:val="18"/>
          <w:szCs w:val="18"/>
        </w:rPr>
      </w:pPr>
      <w:r w:rsidRPr="00694204">
        <w:rPr>
          <w:rFonts w:ascii="微软雅黑" w:eastAsia="微软雅黑" w:hAnsi="微软雅黑" w:hint="eastAsia"/>
          <w:sz w:val="18"/>
          <w:szCs w:val="18"/>
        </w:rPr>
        <w:t>首先，中国电子展区别于其他行业展览最大的特点在于这是一个同行竞技切磋、展商可以直接交流的平台。CEF的产业</w:t>
      </w:r>
      <w:proofErr w:type="gramStart"/>
      <w:r w:rsidRPr="00694204">
        <w:rPr>
          <w:rFonts w:ascii="微软雅黑" w:eastAsia="微软雅黑" w:hAnsi="微软雅黑" w:hint="eastAsia"/>
          <w:sz w:val="18"/>
          <w:szCs w:val="18"/>
        </w:rPr>
        <w:t>链全面</w:t>
      </w:r>
      <w:proofErr w:type="gramEnd"/>
      <w:r w:rsidRPr="00694204">
        <w:rPr>
          <w:rFonts w:ascii="微软雅黑" w:eastAsia="微软雅黑" w:hAnsi="微软雅黑" w:hint="eastAsia"/>
          <w:sz w:val="18"/>
          <w:szCs w:val="18"/>
        </w:rPr>
        <w:t>融合，让您在与国内外同行业领军厂商同台展示，切磋高新技术的同时，也可以直接与对口上下游企业直接交流会面。此外，权威论坛让您可以发布或聆听行业导向、市场趋势、技术前沿等热点话题，分享经验；业界传媒将通过官网、十余万优选优质数据库，以及百余家专业媒体同时发布厂商最新产品；重点传媒和展会快讯专访将邀请</w:t>
      </w:r>
      <w:proofErr w:type="gramStart"/>
      <w:r w:rsidRPr="00694204">
        <w:rPr>
          <w:rFonts w:ascii="微软雅黑" w:eastAsia="微软雅黑" w:hAnsi="微软雅黑" w:hint="eastAsia"/>
          <w:sz w:val="18"/>
          <w:szCs w:val="18"/>
        </w:rPr>
        <w:t>最</w:t>
      </w:r>
      <w:proofErr w:type="gramEnd"/>
      <w:r w:rsidRPr="00694204">
        <w:rPr>
          <w:rFonts w:ascii="微软雅黑" w:eastAsia="微软雅黑" w:hAnsi="微软雅黑" w:hint="eastAsia"/>
          <w:sz w:val="18"/>
          <w:szCs w:val="18"/>
        </w:rPr>
        <w:t>权威的业内专业媒体展会期间采访行业领袖企业最新技术。目前</w:t>
      </w:r>
      <w:r w:rsidRPr="00694204">
        <w:rPr>
          <w:rFonts w:ascii="微软雅黑" w:eastAsia="微软雅黑" w:hAnsi="微软雅黑"/>
          <w:sz w:val="18"/>
          <w:szCs w:val="18"/>
        </w:rPr>
        <w:t>CEF</w:t>
      </w:r>
      <w:r w:rsidRPr="00694204">
        <w:rPr>
          <w:rFonts w:ascii="微软雅黑" w:eastAsia="微软雅黑" w:hAnsi="微软雅黑" w:hint="eastAsia"/>
          <w:sz w:val="18"/>
          <w:szCs w:val="18"/>
        </w:rPr>
        <w:t>在如下行业优秀媒体进行了广告合作和内容宣传，包括国内大部分顶级的电子行业网站、平面媒体，部分国外优秀媒体，以及应用行业媒体。中国电子展的广告得到如下媒体的大力支持，它们将为</w:t>
      </w:r>
      <w:r w:rsidRPr="00694204">
        <w:rPr>
          <w:rFonts w:ascii="微软雅黑" w:eastAsia="微软雅黑" w:hAnsi="微软雅黑"/>
          <w:sz w:val="18"/>
          <w:szCs w:val="18"/>
        </w:rPr>
        <w:t>CEF</w:t>
      </w:r>
      <w:r w:rsidRPr="00694204">
        <w:rPr>
          <w:rFonts w:ascii="微软雅黑" w:eastAsia="微软雅黑" w:hAnsi="微软雅黑" w:hint="eastAsia"/>
          <w:sz w:val="18"/>
          <w:szCs w:val="18"/>
        </w:rPr>
        <w:t>带来大量的优质观众，覆盖电子、信息技术、消费电子、数码通信、广电、电力、工业自动化、航空航天、保健医疗电子、石油化工等行业。</w:t>
      </w:r>
    </w:p>
    <w:p w:rsidR="0058694B" w:rsidRPr="00694204" w:rsidRDefault="0058694B" w:rsidP="00694204">
      <w:pPr>
        <w:adjustRightInd w:val="0"/>
        <w:snapToGrid w:val="0"/>
        <w:rPr>
          <w:rFonts w:ascii="微软雅黑" w:eastAsia="微软雅黑" w:hAnsi="微软雅黑" w:hint="eastAsia"/>
          <w:sz w:val="18"/>
          <w:szCs w:val="18"/>
        </w:rPr>
      </w:pPr>
    </w:p>
    <w:p w:rsidR="00FF7124" w:rsidRPr="00694204" w:rsidRDefault="00FF7124" w:rsidP="00694204">
      <w:pPr>
        <w:adjustRightInd w:val="0"/>
        <w:snapToGrid w:val="0"/>
        <w:rPr>
          <w:rFonts w:ascii="微软雅黑" w:eastAsia="微软雅黑" w:hAnsi="微软雅黑"/>
          <w:b/>
          <w:sz w:val="18"/>
          <w:szCs w:val="18"/>
        </w:rPr>
      </w:pPr>
      <w:r w:rsidRPr="00694204">
        <w:rPr>
          <w:rFonts w:ascii="微软雅黑" w:eastAsia="微软雅黑" w:hAnsi="微软雅黑" w:hint="eastAsia"/>
          <w:b/>
          <w:sz w:val="18"/>
          <w:szCs w:val="18"/>
        </w:rPr>
        <w:t>部分优质媒体：</w:t>
      </w:r>
    </w:p>
    <w:p w:rsidR="00FF7124" w:rsidRPr="00694204" w:rsidRDefault="00FF7124" w:rsidP="00694204">
      <w:pPr>
        <w:adjustRightInd w:val="0"/>
        <w:snapToGrid w:val="0"/>
        <w:rPr>
          <w:rFonts w:ascii="微软雅黑" w:eastAsia="微软雅黑" w:hAnsi="微软雅黑"/>
          <w:color w:val="0000FF"/>
          <w:sz w:val="18"/>
          <w:szCs w:val="18"/>
        </w:rPr>
      </w:pPr>
    </w:p>
    <w:tbl>
      <w:tblPr>
        <w:tblStyle w:val="ac"/>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1993"/>
        <w:gridCol w:w="1994"/>
        <w:gridCol w:w="1994"/>
        <w:gridCol w:w="1994"/>
      </w:tblGrid>
      <w:tr w:rsidR="0058694B" w:rsidRPr="00694204" w:rsidTr="00191A20">
        <w:trPr>
          <w:trHeight w:val="680"/>
        </w:trPr>
        <w:tc>
          <w:tcPr>
            <w:tcW w:w="1993" w:type="dxa"/>
            <w:vAlign w:val="center"/>
          </w:tcPr>
          <w:p w:rsidR="0058694B" w:rsidRPr="00694204" w:rsidRDefault="0058694B"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67F4D575" wp14:editId="36ADC9E6">
                  <wp:extent cx="1080000" cy="397212"/>
                  <wp:effectExtent l="0" t="0" r="0" b="0"/>
                  <wp:docPr id="63" name="图片 15" descr="1303120237396382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12023739638238.jpg"/>
                          <pic:cNvPicPr/>
                        </pic:nvPicPr>
                        <pic:blipFill rotWithShape="1">
                          <a:blip r:embed="rId51" cstate="print"/>
                          <a:srcRect t="24609" b="15625"/>
                          <a:stretch/>
                        </pic:blipFill>
                        <pic:spPr bwMode="auto">
                          <a:xfrm>
                            <a:off x="0" y="0"/>
                            <a:ext cx="1080000" cy="397212"/>
                          </a:xfrm>
                          <a:prstGeom prst="rect">
                            <a:avLst/>
                          </a:prstGeom>
                          <a:ln>
                            <a:noFill/>
                          </a:ln>
                          <a:extLst>
                            <a:ext uri="{53640926-AAD7-44D8-BBD7-CCE9431645EC}">
                              <a14:shadowObscured xmlns:a14="http://schemas.microsoft.com/office/drawing/2010/main"/>
                            </a:ext>
                          </a:extLst>
                        </pic:spPr>
                      </pic:pic>
                    </a:graphicData>
                  </a:graphic>
                </wp:inline>
              </w:drawing>
            </w:r>
          </w:p>
        </w:tc>
        <w:tc>
          <w:tcPr>
            <w:tcW w:w="1993" w:type="dxa"/>
            <w:vAlign w:val="center"/>
          </w:tcPr>
          <w:p w:rsidR="0058694B" w:rsidRPr="00694204" w:rsidRDefault="0058694B"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01548CC1" wp14:editId="23A867BC">
                  <wp:extent cx="857248" cy="396000"/>
                  <wp:effectExtent l="0" t="0" r="0" b="0"/>
                  <wp:docPr id="69" name="图片 45" descr="中国电子报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中国电子报logo"/>
                          <pic:cNvPicPr>
                            <a:picLocks noChangeAspect="1" noChangeArrowheads="1"/>
                          </pic:cNvPicPr>
                        </pic:nvPicPr>
                        <pic:blipFill>
                          <a:blip r:embed="rId52" cstate="print"/>
                          <a:srcRect/>
                          <a:stretch>
                            <a:fillRect/>
                          </a:stretch>
                        </pic:blipFill>
                        <pic:spPr bwMode="auto">
                          <a:xfrm>
                            <a:off x="0" y="0"/>
                            <a:ext cx="857248" cy="396000"/>
                          </a:xfrm>
                          <a:prstGeom prst="rect">
                            <a:avLst/>
                          </a:prstGeom>
                          <a:noFill/>
                          <a:ln w="9525">
                            <a:noFill/>
                            <a:miter lim="800000"/>
                            <a:headEnd/>
                            <a:tailEnd/>
                          </a:ln>
                        </pic:spPr>
                      </pic:pic>
                    </a:graphicData>
                  </a:graphic>
                </wp:inline>
              </w:drawing>
            </w:r>
          </w:p>
        </w:tc>
        <w:tc>
          <w:tcPr>
            <w:tcW w:w="1994" w:type="dxa"/>
            <w:vAlign w:val="center"/>
          </w:tcPr>
          <w:p w:rsidR="0058694B" w:rsidRPr="00694204" w:rsidRDefault="0058694B"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2FDEDBD7" wp14:editId="13A481ED">
                  <wp:extent cx="1080000" cy="348454"/>
                  <wp:effectExtent l="0" t="0" r="0" b="0"/>
                  <wp:docPr id="70" name="图片 0" descr="13039150175023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391501750232900.jpg"/>
                          <pic:cNvPicPr/>
                        </pic:nvPicPr>
                        <pic:blipFill rotWithShape="1">
                          <a:blip r:embed="rId53" cstate="print"/>
                          <a:srcRect t="18802" b="28769"/>
                          <a:stretch/>
                        </pic:blipFill>
                        <pic:spPr bwMode="auto">
                          <a:xfrm>
                            <a:off x="0" y="0"/>
                            <a:ext cx="1080000" cy="348454"/>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58694B"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477E3DF5" wp14:editId="511BC3A8">
                  <wp:extent cx="769588" cy="396000"/>
                  <wp:effectExtent l="0" t="0" r="0" b="0"/>
                  <wp:docPr id="71" name="图片 1" descr="130458896191554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896191554452.jpg"/>
                          <pic:cNvPicPr/>
                        </pic:nvPicPr>
                        <pic:blipFill rotWithShape="1">
                          <a:blip r:embed="rId54" cstate="print"/>
                          <a:srcRect t="9832" b="6551"/>
                          <a:stretch/>
                        </pic:blipFill>
                        <pic:spPr bwMode="auto">
                          <a:xfrm>
                            <a:off x="0" y="0"/>
                            <a:ext cx="769588" cy="396000"/>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58694B"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1E032B09" wp14:editId="7A96B3C2">
                  <wp:extent cx="792000" cy="396000"/>
                  <wp:effectExtent l="0" t="0" r="0" b="0"/>
                  <wp:docPr id="72" name="图片 2" descr="130458897074604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897074604960.jpg"/>
                          <pic:cNvPicPr/>
                        </pic:nvPicPr>
                        <pic:blipFill>
                          <a:blip r:embed="rId55" cstate="print"/>
                          <a:stretch>
                            <a:fillRect/>
                          </a:stretch>
                        </pic:blipFill>
                        <pic:spPr>
                          <a:xfrm>
                            <a:off x="0" y="0"/>
                            <a:ext cx="792000" cy="396000"/>
                          </a:xfrm>
                          <a:prstGeom prst="rect">
                            <a:avLst/>
                          </a:prstGeom>
                        </pic:spPr>
                      </pic:pic>
                    </a:graphicData>
                  </a:graphic>
                </wp:inline>
              </w:drawing>
            </w:r>
          </w:p>
        </w:tc>
      </w:tr>
      <w:tr w:rsidR="0058694B" w:rsidRPr="00694204" w:rsidTr="00191A20">
        <w:trPr>
          <w:trHeight w:val="680"/>
        </w:trPr>
        <w:tc>
          <w:tcPr>
            <w:tcW w:w="1993" w:type="dxa"/>
            <w:vAlign w:val="center"/>
          </w:tcPr>
          <w:p w:rsidR="0058694B" w:rsidRPr="00694204" w:rsidRDefault="00A0475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2880B1AA" wp14:editId="6C2C8B3D">
                  <wp:extent cx="601114" cy="396000"/>
                  <wp:effectExtent l="0" t="0" r="0" b="0"/>
                  <wp:docPr id="73" name="图片 3" descr="130458898821104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898821104854.jpg"/>
                          <pic:cNvPicPr/>
                        </pic:nvPicPr>
                        <pic:blipFill rotWithShape="1">
                          <a:blip r:embed="rId56" cstate="print"/>
                          <a:srcRect l="6587"/>
                          <a:stretch/>
                        </pic:blipFill>
                        <pic:spPr bwMode="auto">
                          <a:xfrm>
                            <a:off x="0" y="0"/>
                            <a:ext cx="601114" cy="396000"/>
                          </a:xfrm>
                          <a:prstGeom prst="rect">
                            <a:avLst/>
                          </a:prstGeom>
                          <a:ln>
                            <a:noFill/>
                          </a:ln>
                          <a:extLst>
                            <a:ext uri="{53640926-AAD7-44D8-BBD7-CCE9431645EC}">
                              <a14:shadowObscured xmlns:a14="http://schemas.microsoft.com/office/drawing/2010/main"/>
                            </a:ext>
                          </a:extLst>
                        </pic:spPr>
                      </pic:pic>
                    </a:graphicData>
                  </a:graphic>
                </wp:inline>
              </w:drawing>
            </w:r>
          </w:p>
        </w:tc>
        <w:tc>
          <w:tcPr>
            <w:tcW w:w="1993" w:type="dxa"/>
            <w:vAlign w:val="center"/>
          </w:tcPr>
          <w:p w:rsidR="0058694B" w:rsidRPr="00694204" w:rsidRDefault="00A0475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110FF524" wp14:editId="2C3C20E6">
                  <wp:extent cx="872542" cy="396000"/>
                  <wp:effectExtent l="0" t="0" r="0" b="0"/>
                  <wp:docPr id="74" name="图片 4" descr="1304588995386758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899538675896.gif"/>
                          <pic:cNvPicPr/>
                        </pic:nvPicPr>
                        <pic:blipFill rotWithShape="1">
                          <a:blip r:embed="rId57" cstate="print"/>
                          <a:srcRect t="13750" b="12501"/>
                          <a:stretch/>
                        </pic:blipFill>
                        <pic:spPr bwMode="auto">
                          <a:xfrm>
                            <a:off x="0" y="0"/>
                            <a:ext cx="872542" cy="396000"/>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A0475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1CAF4106" wp14:editId="0A5E4100">
                  <wp:extent cx="903159" cy="396000"/>
                  <wp:effectExtent l="0" t="0" r="0" b="0"/>
                  <wp:docPr id="75" name="图片 5" descr="130458900122249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900122249275.jpg"/>
                          <pic:cNvPicPr/>
                        </pic:nvPicPr>
                        <pic:blipFill rotWithShape="1">
                          <a:blip r:embed="rId58" cstate="print"/>
                          <a:srcRect t="11250" b="17500"/>
                          <a:stretch/>
                        </pic:blipFill>
                        <pic:spPr bwMode="auto">
                          <a:xfrm>
                            <a:off x="0" y="0"/>
                            <a:ext cx="903159" cy="396000"/>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A0475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343DE2EA" wp14:editId="4536FFD4">
                  <wp:extent cx="1080000" cy="395122"/>
                  <wp:effectExtent l="0" t="0" r="0" b="0"/>
                  <wp:docPr id="76" name="图片 6" descr="130458901602723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901602723953.jpg"/>
                          <pic:cNvPicPr/>
                        </pic:nvPicPr>
                        <pic:blipFill rotWithShape="1">
                          <a:blip r:embed="rId59" cstate="print"/>
                          <a:srcRect t="16981" b="23568"/>
                          <a:stretch/>
                        </pic:blipFill>
                        <pic:spPr bwMode="auto">
                          <a:xfrm>
                            <a:off x="0" y="0"/>
                            <a:ext cx="1080000" cy="395122"/>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A0475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59CC47A3" wp14:editId="0CE52B4F">
                  <wp:extent cx="919285" cy="396000"/>
                  <wp:effectExtent l="0" t="0" r="0" b="0"/>
                  <wp:docPr id="77" name="图片 7" descr="130458906231508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906231508704.jpg"/>
                          <pic:cNvPicPr/>
                        </pic:nvPicPr>
                        <pic:blipFill rotWithShape="1">
                          <a:blip r:embed="rId60" cstate="print"/>
                          <a:srcRect t="12501" b="17500"/>
                          <a:stretch/>
                        </pic:blipFill>
                        <pic:spPr bwMode="auto">
                          <a:xfrm>
                            <a:off x="0" y="0"/>
                            <a:ext cx="919285" cy="396000"/>
                          </a:xfrm>
                          <a:prstGeom prst="rect">
                            <a:avLst/>
                          </a:prstGeom>
                          <a:ln>
                            <a:noFill/>
                          </a:ln>
                          <a:extLst>
                            <a:ext uri="{53640926-AAD7-44D8-BBD7-CCE9431645EC}">
                              <a14:shadowObscured xmlns:a14="http://schemas.microsoft.com/office/drawing/2010/main"/>
                            </a:ext>
                          </a:extLst>
                        </pic:spPr>
                      </pic:pic>
                    </a:graphicData>
                  </a:graphic>
                </wp:inline>
              </w:drawing>
            </w:r>
          </w:p>
        </w:tc>
      </w:tr>
      <w:tr w:rsidR="0058694B" w:rsidRPr="00694204" w:rsidTr="00191A20">
        <w:trPr>
          <w:trHeight w:val="680"/>
        </w:trPr>
        <w:tc>
          <w:tcPr>
            <w:tcW w:w="1993" w:type="dxa"/>
            <w:vAlign w:val="center"/>
          </w:tcPr>
          <w:p w:rsidR="0058694B" w:rsidRPr="00694204" w:rsidRDefault="00A0475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119A6D1A" wp14:editId="6C582A80">
                  <wp:extent cx="1005691" cy="396000"/>
                  <wp:effectExtent l="0" t="0" r="0" b="0"/>
                  <wp:docPr id="78" name="图片 8" descr="13045891584658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915846588656.jpg"/>
                          <pic:cNvPicPr/>
                        </pic:nvPicPr>
                        <pic:blipFill rotWithShape="1">
                          <a:blip r:embed="rId61" cstate="print"/>
                          <a:srcRect t="19307" b="16707"/>
                          <a:stretch/>
                        </pic:blipFill>
                        <pic:spPr bwMode="auto">
                          <a:xfrm>
                            <a:off x="0" y="0"/>
                            <a:ext cx="1005691" cy="396000"/>
                          </a:xfrm>
                          <a:prstGeom prst="rect">
                            <a:avLst/>
                          </a:prstGeom>
                          <a:ln>
                            <a:noFill/>
                          </a:ln>
                          <a:extLst>
                            <a:ext uri="{53640926-AAD7-44D8-BBD7-CCE9431645EC}">
                              <a14:shadowObscured xmlns:a14="http://schemas.microsoft.com/office/drawing/2010/main"/>
                            </a:ext>
                          </a:extLst>
                        </pic:spPr>
                      </pic:pic>
                    </a:graphicData>
                  </a:graphic>
                </wp:inline>
              </w:drawing>
            </w:r>
          </w:p>
        </w:tc>
        <w:tc>
          <w:tcPr>
            <w:tcW w:w="1993" w:type="dxa"/>
            <w:vAlign w:val="center"/>
          </w:tcPr>
          <w:p w:rsidR="0058694B" w:rsidRPr="00694204" w:rsidRDefault="00191A2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42F28F4D" wp14:editId="6E705C34">
                  <wp:extent cx="705205" cy="396000"/>
                  <wp:effectExtent l="0" t="0" r="0" b="0"/>
                  <wp:docPr id="79" name="图片 9" descr="130458922831228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922831228154.jpg"/>
                          <pic:cNvPicPr/>
                        </pic:nvPicPr>
                        <pic:blipFill rotWithShape="1">
                          <a:blip r:embed="rId62" cstate="print"/>
                          <a:srcRect t="8750"/>
                          <a:stretch/>
                        </pic:blipFill>
                        <pic:spPr bwMode="auto">
                          <a:xfrm>
                            <a:off x="0" y="0"/>
                            <a:ext cx="705205" cy="396000"/>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191A2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2CC0B633" wp14:editId="781A87D5">
                  <wp:extent cx="1080000" cy="310005"/>
                  <wp:effectExtent l="0" t="0" r="0" b="0"/>
                  <wp:docPr id="80" name="图片 10" descr="1304589342168593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934216859375.jpg"/>
                          <pic:cNvPicPr/>
                        </pic:nvPicPr>
                        <pic:blipFill rotWithShape="1">
                          <a:blip r:embed="rId63" cstate="print"/>
                          <a:srcRect t="25084" b="28272"/>
                          <a:stretch/>
                        </pic:blipFill>
                        <pic:spPr bwMode="auto">
                          <a:xfrm>
                            <a:off x="0" y="0"/>
                            <a:ext cx="1080000" cy="310005"/>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191A2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28703C89" wp14:editId="74CF230A">
                  <wp:extent cx="1080000" cy="318223"/>
                  <wp:effectExtent l="0" t="0" r="0" b="0"/>
                  <wp:docPr id="81" name="图片 11" descr="1304589350915294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8935091529403.png"/>
                          <pic:cNvPicPr/>
                        </pic:nvPicPr>
                        <pic:blipFill rotWithShape="1">
                          <a:blip r:embed="rId64" cstate="print"/>
                          <a:srcRect l="2382" t="27733" r="3108" b="27644"/>
                          <a:stretch/>
                        </pic:blipFill>
                        <pic:spPr bwMode="auto">
                          <a:xfrm>
                            <a:off x="0" y="0"/>
                            <a:ext cx="1080000" cy="318223"/>
                          </a:xfrm>
                          <a:prstGeom prst="rect">
                            <a:avLst/>
                          </a:prstGeom>
                          <a:ln>
                            <a:noFill/>
                          </a:ln>
                          <a:extLst>
                            <a:ext uri="{53640926-AAD7-44D8-BBD7-CCE9431645EC}">
                              <a14:shadowObscured xmlns:a14="http://schemas.microsoft.com/office/drawing/2010/main"/>
                            </a:ext>
                          </a:extLst>
                        </pic:spPr>
                      </pic:pic>
                    </a:graphicData>
                  </a:graphic>
                </wp:inline>
              </w:drawing>
            </w:r>
          </w:p>
        </w:tc>
        <w:tc>
          <w:tcPr>
            <w:tcW w:w="1994" w:type="dxa"/>
            <w:vAlign w:val="center"/>
          </w:tcPr>
          <w:p w:rsidR="0058694B" w:rsidRPr="00694204" w:rsidRDefault="00191A2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35A36365" wp14:editId="5828FBFF">
                  <wp:extent cx="952114" cy="396000"/>
                  <wp:effectExtent l="0" t="0" r="0" b="0"/>
                  <wp:docPr id="82" name="图片 12" descr="130459032977738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459032977738174.jpg"/>
                          <pic:cNvPicPr/>
                        </pic:nvPicPr>
                        <pic:blipFill rotWithShape="1">
                          <a:blip r:embed="rId65" cstate="print"/>
                          <a:srcRect l="4464" t="9671" r="1773" b="5833"/>
                          <a:stretch/>
                        </pic:blipFill>
                        <pic:spPr bwMode="auto">
                          <a:xfrm>
                            <a:off x="0" y="0"/>
                            <a:ext cx="952114" cy="396000"/>
                          </a:xfrm>
                          <a:prstGeom prst="rect">
                            <a:avLst/>
                          </a:prstGeom>
                          <a:ln>
                            <a:noFill/>
                          </a:ln>
                          <a:extLst>
                            <a:ext uri="{53640926-AAD7-44D8-BBD7-CCE9431645EC}">
                              <a14:shadowObscured xmlns:a14="http://schemas.microsoft.com/office/drawing/2010/main"/>
                            </a:ext>
                          </a:extLst>
                        </pic:spPr>
                      </pic:pic>
                    </a:graphicData>
                  </a:graphic>
                </wp:inline>
              </w:drawing>
            </w:r>
          </w:p>
        </w:tc>
      </w:tr>
      <w:tr w:rsidR="00A04750" w:rsidRPr="00694204" w:rsidTr="00191A20">
        <w:trPr>
          <w:trHeight w:val="680"/>
        </w:trPr>
        <w:tc>
          <w:tcPr>
            <w:tcW w:w="1993" w:type="dxa"/>
            <w:vAlign w:val="center"/>
          </w:tcPr>
          <w:p w:rsidR="00A04750" w:rsidRPr="00694204" w:rsidRDefault="00191A2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4D556973" wp14:editId="60BB2EDA">
                  <wp:extent cx="1080000" cy="232681"/>
                  <wp:effectExtent l="0" t="0" r="0" b="0"/>
                  <wp:docPr id="83" name="图片 51" descr="ES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SM_logo"/>
                          <pic:cNvPicPr>
                            <a:picLocks noChangeAspect="1" noChangeArrowheads="1"/>
                          </pic:cNvPicPr>
                        </pic:nvPicPr>
                        <pic:blipFill>
                          <a:blip r:embed="rId66" cstate="print"/>
                          <a:srcRect/>
                          <a:stretch>
                            <a:fillRect/>
                          </a:stretch>
                        </pic:blipFill>
                        <pic:spPr bwMode="auto">
                          <a:xfrm>
                            <a:off x="0" y="0"/>
                            <a:ext cx="1080000" cy="232681"/>
                          </a:xfrm>
                          <a:prstGeom prst="rect">
                            <a:avLst/>
                          </a:prstGeom>
                          <a:noFill/>
                          <a:ln w="9525">
                            <a:noFill/>
                            <a:miter lim="800000"/>
                            <a:headEnd/>
                            <a:tailEnd/>
                          </a:ln>
                        </pic:spPr>
                      </pic:pic>
                    </a:graphicData>
                  </a:graphic>
                </wp:inline>
              </w:drawing>
            </w:r>
          </w:p>
        </w:tc>
        <w:tc>
          <w:tcPr>
            <w:tcW w:w="1993" w:type="dxa"/>
            <w:vAlign w:val="center"/>
          </w:tcPr>
          <w:p w:rsidR="00A04750" w:rsidRPr="00694204" w:rsidRDefault="00191A20" w:rsidP="00694204">
            <w:pPr>
              <w:adjustRightInd w:val="0"/>
              <w:snapToGrid w:val="0"/>
              <w:jc w:val="center"/>
              <w:rPr>
                <w:rFonts w:ascii="微软雅黑" w:eastAsia="微软雅黑" w:hAnsi="微软雅黑"/>
                <w:color w:val="0000FF"/>
                <w:sz w:val="18"/>
                <w:szCs w:val="18"/>
              </w:rPr>
            </w:pPr>
            <w:r w:rsidRPr="00694204">
              <w:rPr>
                <w:rFonts w:ascii="微软雅黑" w:eastAsia="微软雅黑" w:hAnsi="微软雅黑"/>
                <w:noProof/>
                <w:sz w:val="18"/>
                <w:szCs w:val="18"/>
              </w:rPr>
              <w:drawing>
                <wp:inline distT="0" distB="0" distL="0" distR="0" wp14:anchorId="28B180F4" wp14:editId="3CACCF6E">
                  <wp:extent cx="1080000" cy="247500"/>
                  <wp:effectExtent l="0" t="0" r="0" b="0"/>
                  <wp:docPr id="84" name="图片 17"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7" cstate="print"/>
                          <a:stretch>
                            <a:fillRect/>
                          </a:stretch>
                        </pic:blipFill>
                        <pic:spPr>
                          <a:xfrm>
                            <a:off x="0" y="0"/>
                            <a:ext cx="1080000" cy="247500"/>
                          </a:xfrm>
                          <a:prstGeom prst="rect">
                            <a:avLst/>
                          </a:prstGeom>
                        </pic:spPr>
                      </pic:pic>
                    </a:graphicData>
                  </a:graphic>
                </wp:inline>
              </w:drawing>
            </w:r>
          </w:p>
        </w:tc>
        <w:tc>
          <w:tcPr>
            <w:tcW w:w="1994" w:type="dxa"/>
            <w:vAlign w:val="center"/>
          </w:tcPr>
          <w:p w:rsidR="00A04750" w:rsidRPr="00694204" w:rsidRDefault="00A04750" w:rsidP="00694204">
            <w:pPr>
              <w:adjustRightInd w:val="0"/>
              <w:snapToGrid w:val="0"/>
              <w:jc w:val="center"/>
              <w:rPr>
                <w:rFonts w:ascii="微软雅黑" w:eastAsia="微软雅黑" w:hAnsi="微软雅黑"/>
                <w:color w:val="0000FF"/>
                <w:sz w:val="18"/>
                <w:szCs w:val="18"/>
              </w:rPr>
            </w:pPr>
          </w:p>
        </w:tc>
        <w:tc>
          <w:tcPr>
            <w:tcW w:w="1994" w:type="dxa"/>
            <w:vAlign w:val="center"/>
          </w:tcPr>
          <w:p w:rsidR="00A04750" w:rsidRPr="00694204" w:rsidRDefault="00A04750" w:rsidP="00694204">
            <w:pPr>
              <w:adjustRightInd w:val="0"/>
              <w:snapToGrid w:val="0"/>
              <w:jc w:val="center"/>
              <w:rPr>
                <w:rFonts w:ascii="微软雅黑" w:eastAsia="微软雅黑" w:hAnsi="微软雅黑"/>
                <w:color w:val="0000FF"/>
                <w:sz w:val="18"/>
                <w:szCs w:val="18"/>
              </w:rPr>
            </w:pPr>
          </w:p>
        </w:tc>
        <w:tc>
          <w:tcPr>
            <w:tcW w:w="1994" w:type="dxa"/>
            <w:vAlign w:val="center"/>
          </w:tcPr>
          <w:p w:rsidR="00A04750" w:rsidRPr="00694204" w:rsidRDefault="00A04750" w:rsidP="00694204">
            <w:pPr>
              <w:adjustRightInd w:val="0"/>
              <w:snapToGrid w:val="0"/>
              <w:jc w:val="center"/>
              <w:rPr>
                <w:rFonts w:ascii="微软雅黑" w:eastAsia="微软雅黑" w:hAnsi="微软雅黑"/>
                <w:color w:val="0000FF"/>
                <w:sz w:val="18"/>
                <w:szCs w:val="18"/>
              </w:rPr>
            </w:pPr>
          </w:p>
        </w:tc>
      </w:tr>
    </w:tbl>
    <w:p w:rsidR="0058694B" w:rsidRPr="00694204" w:rsidRDefault="0058694B" w:rsidP="00694204">
      <w:pPr>
        <w:adjustRightInd w:val="0"/>
        <w:snapToGrid w:val="0"/>
        <w:rPr>
          <w:rFonts w:ascii="微软雅黑" w:eastAsia="微软雅黑" w:hAnsi="微软雅黑"/>
          <w:color w:val="0000FF"/>
          <w:sz w:val="18"/>
          <w:szCs w:val="18"/>
        </w:rPr>
      </w:pPr>
    </w:p>
    <w:p w:rsidR="0058694B" w:rsidRPr="00694204" w:rsidRDefault="0058694B" w:rsidP="00694204">
      <w:pPr>
        <w:adjustRightInd w:val="0"/>
        <w:snapToGrid w:val="0"/>
        <w:rPr>
          <w:rFonts w:ascii="微软雅黑" w:eastAsia="微软雅黑" w:hAnsi="微软雅黑"/>
          <w:color w:val="0000FF"/>
          <w:sz w:val="18"/>
          <w:szCs w:val="18"/>
        </w:rPr>
      </w:pPr>
    </w:p>
    <w:p w:rsidR="00FF7124" w:rsidRPr="00694204" w:rsidRDefault="00694204" w:rsidP="00694204">
      <w:pPr>
        <w:adjustRightInd w:val="0"/>
        <w:snapToGrid w:val="0"/>
        <w:rPr>
          <w:rFonts w:ascii="微软雅黑" w:eastAsia="微软雅黑" w:hAnsi="微软雅黑"/>
          <w:b/>
          <w:sz w:val="18"/>
          <w:szCs w:val="18"/>
          <w:u w:val="single"/>
        </w:rPr>
      </w:pPr>
      <w:r w:rsidRPr="00694204">
        <w:rPr>
          <w:rFonts w:ascii="微软雅黑" w:eastAsia="微软雅黑" w:hAnsi="微软雅黑" w:hint="eastAsia"/>
          <w:b/>
          <w:sz w:val="18"/>
          <w:szCs w:val="18"/>
        </w:rPr>
        <w:t>八</w:t>
      </w:r>
      <w:r w:rsidR="00FF7124" w:rsidRPr="00694204">
        <w:rPr>
          <w:rFonts w:ascii="微软雅黑" w:eastAsia="微软雅黑" w:hAnsi="微软雅黑" w:hint="eastAsia"/>
          <w:b/>
          <w:sz w:val="18"/>
          <w:szCs w:val="18"/>
        </w:rPr>
        <w:t>、</w:t>
      </w:r>
      <w:r w:rsidR="00FF7124" w:rsidRPr="00694204">
        <w:rPr>
          <w:rFonts w:ascii="微软雅黑" w:eastAsia="微软雅黑" w:hAnsi="微软雅黑" w:hint="eastAsia"/>
          <w:b/>
          <w:sz w:val="18"/>
          <w:szCs w:val="18"/>
          <w:u w:val="single"/>
          <w:shd w:val="pct15" w:color="auto" w:fill="FFFFFF"/>
        </w:rPr>
        <w:t>现场立体宣传，机会可期</w:t>
      </w:r>
    </w:p>
    <w:p w:rsidR="00FF7124" w:rsidRPr="00694204" w:rsidRDefault="00FF7124" w:rsidP="00694204">
      <w:pPr>
        <w:adjustRightInd w:val="0"/>
        <w:snapToGrid w:val="0"/>
        <w:ind w:firstLineChars="200" w:firstLine="360"/>
        <w:rPr>
          <w:rFonts w:ascii="微软雅黑" w:eastAsia="微软雅黑" w:hAnsi="微软雅黑"/>
          <w:b/>
          <w:color w:val="000000"/>
          <w:sz w:val="18"/>
          <w:szCs w:val="18"/>
        </w:rPr>
      </w:pPr>
      <w:r w:rsidRPr="00694204">
        <w:rPr>
          <w:rFonts w:ascii="微软雅黑" w:eastAsia="微软雅黑" w:hAnsi="微软雅黑" w:hint="eastAsia"/>
          <w:sz w:val="18"/>
          <w:szCs w:val="18"/>
        </w:rPr>
        <w:t>上海电视台《第一财经》、中央人民广播电台、搜狐网、新浪、天极、腾讯、网易、IT168、新华网、中新社、浙江在线、杭州人民广播、阿拉丁网、中国江苏网、东方网、上海热线、比特网、钱江晚报、现代快报、杭州日报、新民晚报、扬子晚报、常州晚报、南京晨报、解放日报、上海商报、文汇报、青年报、海峡之声、新闻晨报……</w:t>
      </w:r>
    </w:p>
    <w:p w:rsidR="00FF7124" w:rsidRPr="00694204" w:rsidRDefault="00FF7124" w:rsidP="00694204">
      <w:pPr>
        <w:adjustRightInd w:val="0"/>
        <w:snapToGrid w:val="0"/>
        <w:rPr>
          <w:rFonts w:ascii="微软雅黑" w:eastAsia="微软雅黑" w:hAnsi="微软雅黑"/>
          <w:sz w:val="18"/>
          <w:szCs w:val="18"/>
        </w:rPr>
      </w:pPr>
    </w:p>
    <w:p w:rsidR="00FF7124" w:rsidRPr="00694204" w:rsidRDefault="00694204" w:rsidP="00694204">
      <w:pPr>
        <w:adjustRightInd w:val="0"/>
        <w:snapToGrid w:val="0"/>
        <w:rPr>
          <w:rFonts w:ascii="微软雅黑" w:eastAsia="微软雅黑" w:hAnsi="微软雅黑"/>
          <w:b/>
          <w:sz w:val="18"/>
          <w:szCs w:val="18"/>
          <w:u w:val="single"/>
        </w:rPr>
      </w:pPr>
      <w:r>
        <w:rPr>
          <w:rFonts w:ascii="微软雅黑" w:eastAsia="微软雅黑" w:hAnsi="微软雅黑" w:hint="eastAsia"/>
          <w:b/>
          <w:sz w:val="18"/>
          <w:szCs w:val="18"/>
        </w:rPr>
        <w:t>九</w:t>
      </w:r>
      <w:r w:rsidR="00FF7124" w:rsidRPr="00694204">
        <w:rPr>
          <w:rFonts w:ascii="微软雅黑" w:eastAsia="微软雅黑" w:hAnsi="微软雅黑" w:hint="eastAsia"/>
          <w:b/>
          <w:sz w:val="18"/>
          <w:szCs w:val="18"/>
        </w:rPr>
        <w:t>、</w:t>
      </w:r>
      <w:r w:rsidR="00FF7124" w:rsidRPr="00694204">
        <w:rPr>
          <w:rFonts w:ascii="微软雅黑" w:eastAsia="微软雅黑" w:hAnsi="微软雅黑" w:hint="eastAsia"/>
          <w:b/>
          <w:sz w:val="18"/>
          <w:szCs w:val="18"/>
          <w:u w:val="single"/>
          <w:shd w:val="pct15" w:color="auto" w:fill="FFFFFF"/>
        </w:rPr>
        <w:t>给参展商的免费增值服务</w:t>
      </w:r>
    </w:p>
    <w:p w:rsidR="00FF7124" w:rsidRPr="00694204" w:rsidRDefault="00FF7124" w:rsidP="00694204">
      <w:pPr>
        <w:adjustRightInd w:val="0"/>
        <w:snapToGrid w:val="0"/>
        <w:ind w:firstLineChars="200" w:firstLine="360"/>
        <w:rPr>
          <w:rFonts w:ascii="微软雅黑" w:eastAsia="微软雅黑" w:hAnsi="微软雅黑"/>
          <w:sz w:val="18"/>
          <w:szCs w:val="18"/>
        </w:rPr>
      </w:pPr>
      <w:r w:rsidRPr="00694204">
        <w:rPr>
          <w:rFonts w:ascii="微软雅黑" w:eastAsia="微软雅黑" w:hAnsi="微软雅黑" w:hint="eastAsia"/>
          <w:sz w:val="18"/>
          <w:szCs w:val="18"/>
        </w:rPr>
        <w:lastRenderedPageBreak/>
        <w:t>在展会上，除常规方式外，我们还有一支专业的队伍协助您充分利用展会平台进行市场推广工作。参展商可以联络中国电子</w:t>
      </w:r>
      <w:proofErr w:type="gramStart"/>
      <w:r w:rsidRPr="00694204">
        <w:rPr>
          <w:rFonts w:ascii="微软雅黑" w:eastAsia="微软雅黑" w:hAnsi="微软雅黑" w:hint="eastAsia"/>
          <w:sz w:val="18"/>
          <w:szCs w:val="18"/>
        </w:rPr>
        <w:t>展市场部享受</w:t>
      </w:r>
      <w:proofErr w:type="gramEnd"/>
      <w:r w:rsidRPr="00694204">
        <w:rPr>
          <w:rFonts w:ascii="微软雅黑" w:eastAsia="微软雅黑" w:hAnsi="微软雅黑" w:hint="eastAsia"/>
          <w:sz w:val="18"/>
          <w:szCs w:val="18"/>
        </w:rPr>
        <w:t>以下免费为您提供的市场推广服务：</w:t>
      </w:r>
    </w:p>
    <w:p w:rsidR="00191A20" w:rsidRPr="00694204" w:rsidRDefault="00191A20" w:rsidP="00694204">
      <w:pPr>
        <w:adjustRightInd w:val="0"/>
        <w:snapToGrid w:val="0"/>
        <w:ind w:firstLineChars="200" w:firstLine="360"/>
        <w:rPr>
          <w:rFonts w:ascii="微软雅黑" w:eastAsia="微软雅黑" w:hAnsi="微软雅黑"/>
          <w:sz w:val="18"/>
          <w:szCs w:val="18"/>
        </w:rPr>
      </w:pPr>
    </w:p>
    <w:tbl>
      <w:tblPr>
        <w:tblStyle w:val="ac"/>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09"/>
        <w:gridCol w:w="7088"/>
      </w:tblGrid>
      <w:tr w:rsidR="00191A20" w:rsidRPr="00694204" w:rsidTr="00191A20">
        <w:tc>
          <w:tcPr>
            <w:tcW w:w="1809" w:type="dxa"/>
            <w:shd w:val="clear" w:color="auto" w:fill="32ACAD"/>
            <w:vAlign w:val="center"/>
          </w:tcPr>
          <w:p w:rsidR="00191A20" w:rsidRPr="00694204" w:rsidRDefault="00191A20"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业界传媒新品发布</w:t>
            </w:r>
          </w:p>
        </w:tc>
        <w:tc>
          <w:tcPr>
            <w:tcW w:w="7088" w:type="dxa"/>
            <w:vAlign w:val="center"/>
          </w:tcPr>
          <w:p w:rsidR="00191A20" w:rsidRPr="00694204" w:rsidRDefault="00191A20"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向我们提供贵公司产品动态，我们将通过展会官方网站、展会优选的五万名优质观众库、100余家展会合作媒体发布贵公司的产品动态和公司新闻。展会开展期间更可以通过新闻中心向更多的大众传媒进行推广。目前已经有100多家企业享受到了此项服务。</w:t>
            </w:r>
          </w:p>
        </w:tc>
      </w:tr>
      <w:tr w:rsidR="00191A20" w:rsidRPr="00694204" w:rsidTr="00191A20">
        <w:tc>
          <w:tcPr>
            <w:tcW w:w="1809" w:type="dxa"/>
            <w:shd w:val="clear" w:color="auto" w:fill="32ACAD"/>
            <w:vAlign w:val="center"/>
          </w:tcPr>
          <w:p w:rsidR="00191A20" w:rsidRPr="00694204" w:rsidRDefault="00191A20"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新闻发布会</w:t>
            </w:r>
          </w:p>
        </w:tc>
        <w:tc>
          <w:tcPr>
            <w:tcW w:w="7088" w:type="dxa"/>
            <w:vAlign w:val="center"/>
          </w:tcPr>
          <w:p w:rsidR="00191A20" w:rsidRPr="00694204" w:rsidRDefault="00191A20"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行业最新产品将有机会参加中国电子展的全球和全国新闻发布会，随同中国电子</w:t>
            </w:r>
            <w:proofErr w:type="gramStart"/>
            <w:r w:rsidRPr="00694204">
              <w:rPr>
                <w:rFonts w:ascii="微软雅黑" w:eastAsia="微软雅黑" w:hAnsi="微软雅黑" w:hint="eastAsia"/>
                <w:sz w:val="18"/>
                <w:szCs w:val="18"/>
              </w:rPr>
              <w:t>展一起</w:t>
            </w:r>
            <w:proofErr w:type="gramEnd"/>
            <w:r w:rsidRPr="00694204">
              <w:rPr>
                <w:rFonts w:ascii="微软雅黑" w:eastAsia="微软雅黑" w:hAnsi="微软雅黑" w:hint="eastAsia"/>
                <w:sz w:val="18"/>
                <w:szCs w:val="18"/>
              </w:rPr>
              <w:t>进行传媒公关推广。</w:t>
            </w:r>
          </w:p>
        </w:tc>
      </w:tr>
      <w:tr w:rsidR="00191A20" w:rsidRPr="00694204" w:rsidTr="00191A20">
        <w:tc>
          <w:tcPr>
            <w:tcW w:w="1809" w:type="dxa"/>
            <w:shd w:val="clear" w:color="auto" w:fill="32ACAD"/>
            <w:vAlign w:val="center"/>
          </w:tcPr>
          <w:p w:rsidR="00191A20" w:rsidRPr="00694204" w:rsidRDefault="00191A20"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重点传媒专访</w:t>
            </w:r>
          </w:p>
        </w:tc>
        <w:tc>
          <w:tcPr>
            <w:tcW w:w="7088" w:type="dxa"/>
            <w:vAlign w:val="center"/>
          </w:tcPr>
          <w:p w:rsidR="00191A20" w:rsidRPr="00694204" w:rsidRDefault="00191A20"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我们将邀请行业内</w:t>
            </w:r>
            <w:proofErr w:type="gramStart"/>
            <w:r w:rsidRPr="00694204">
              <w:rPr>
                <w:rFonts w:ascii="微软雅黑" w:eastAsia="微软雅黑" w:hAnsi="微软雅黑" w:hint="eastAsia"/>
                <w:sz w:val="18"/>
                <w:szCs w:val="18"/>
              </w:rPr>
              <w:t>最</w:t>
            </w:r>
            <w:proofErr w:type="gramEnd"/>
            <w:r w:rsidRPr="00694204">
              <w:rPr>
                <w:rFonts w:ascii="微软雅黑" w:eastAsia="微软雅黑" w:hAnsi="微软雅黑" w:hint="eastAsia"/>
                <w:sz w:val="18"/>
                <w:szCs w:val="18"/>
              </w:rPr>
              <w:t>权威的一些传媒杂志到现场，展会期间您可以向我们预约行业内VIP媒体对企业新品、技术和业内重要人物的专访。</w:t>
            </w:r>
          </w:p>
        </w:tc>
      </w:tr>
      <w:tr w:rsidR="00191A20" w:rsidRPr="00694204" w:rsidTr="00191A20">
        <w:tc>
          <w:tcPr>
            <w:tcW w:w="1809" w:type="dxa"/>
            <w:shd w:val="clear" w:color="auto" w:fill="32ACAD"/>
            <w:vAlign w:val="center"/>
          </w:tcPr>
          <w:p w:rsidR="00191A20" w:rsidRPr="00694204" w:rsidRDefault="00191A20"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买家礼遇</w:t>
            </w:r>
          </w:p>
        </w:tc>
        <w:tc>
          <w:tcPr>
            <w:tcW w:w="7088" w:type="dxa"/>
            <w:vAlign w:val="center"/>
          </w:tcPr>
          <w:p w:rsidR="00191A20" w:rsidRPr="00694204" w:rsidRDefault="00191A20"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对于您推荐的重点目标观众，我们还可以特别为他们准备免费舒适的当地住宿安排。</w:t>
            </w:r>
          </w:p>
        </w:tc>
      </w:tr>
      <w:tr w:rsidR="00191A20" w:rsidRPr="00694204" w:rsidTr="00191A20">
        <w:tc>
          <w:tcPr>
            <w:tcW w:w="1809" w:type="dxa"/>
            <w:shd w:val="clear" w:color="auto" w:fill="32ACAD"/>
            <w:vAlign w:val="center"/>
          </w:tcPr>
          <w:p w:rsidR="00191A20" w:rsidRPr="00694204" w:rsidRDefault="00191A20"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广告机会</w:t>
            </w:r>
          </w:p>
        </w:tc>
        <w:tc>
          <w:tcPr>
            <w:tcW w:w="7088" w:type="dxa"/>
            <w:vAlign w:val="center"/>
          </w:tcPr>
          <w:p w:rsidR="00191A20" w:rsidRPr="00694204" w:rsidRDefault="00191A20"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中国电子展官方网站和中国电子</w:t>
            </w:r>
            <w:proofErr w:type="gramStart"/>
            <w:r w:rsidRPr="00694204">
              <w:rPr>
                <w:rFonts w:ascii="微软雅黑" w:eastAsia="微软雅黑" w:hAnsi="微软雅黑" w:hint="eastAsia"/>
                <w:sz w:val="18"/>
                <w:szCs w:val="18"/>
              </w:rPr>
              <w:t>展电子</w:t>
            </w:r>
            <w:proofErr w:type="gramEnd"/>
            <w:r w:rsidRPr="00694204">
              <w:rPr>
                <w:rFonts w:ascii="微软雅黑" w:eastAsia="微软雅黑" w:hAnsi="微软雅黑" w:hint="eastAsia"/>
                <w:sz w:val="18"/>
                <w:szCs w:val="18"/>
              </w:rPr>
              <w:t>通讯(newsletters)中的banner广告发布机会。</w:t>
            </w:r>
          </w:p>
        </w:tc>
      </w:tr>
      <w:tr w:rsidR="00191A20" w:rsidRPr="00694204" w:rsidTr="00191A20">
        <w:tc>
          <w:tcPr>
            <w:tcW w:w="1809" w:type="dxa"/>
            <w:shd w:val="clear" w:color="auto" w:fill="32ACAD"/>
            <w:vAlign w:val="center"/>
          </w:tcPr>
          <w:p w:rsidR="00191A20" w:rsidRPr="00694204" w:rsidRDefault="00191A20" w:rsidP="00694204">
            <w:pPr>
              <w:adjustRightInd w:val="0"/>
              <w:snapToGrid w:val="0"/>
              <w:rPr>
                <w:rFonts w:ascii="微软雅黑" w:eastAsia="微软雅黑" w:hAnsi="微软雅黑"/>
                <w:color w:val="FFFFFF" w:themeColor="background1"/>
                <w:sz w:val="18"/>
                <w:szCs w:val="18"/>
              </w:rPr>
            </w:pPr>
            <w:r w:rsidRPr="00694204">
              <w:rPr>
                <w:rFonts w:ascii="微软雅黑" w:eastAsia="微软雅黑" w:hAnsi="微软雅黑" w:hint="eastAsia"/>
                <w:color w:val="FFFFFF" w:themeColor="background1"/>
                <w:sz w:val="18"/>
                <w:szCs w:val="18"/>
              </w:rPr>
              <w:t>展会快讯专访</w:t>
            </w:r>
          </w:p>
        </w:tc>
        <w:tc>
          <w:tcPr>
            <w:tcW w:w="7088" w:type="dxa"/>
            <w:vAlign w:val="center"/>
          </w:tcPr>
          <w:p w:rsidR="00191A20" w:rsidRPr="00694204" w:rsidRDefault="00191A20" w:rsidP="00694204">
            <w:pPr>
              <w:adjustRightInd w:val="0"/>
              <w:snapToGrid w:val="0"/>
              <w:rPr>
                <w:rFonts w:ascii="微软雅黑" w:eastAsia="微软雅黑" w:hAnsi="微软雅黑"/>
                <w:b/>
                <w:sz w:val="18"/>
                <w:szCs w:val="18"/>
              </w:rPr>
            </w:pPr>
            <w:r w:rsidRPr="00694204">
              <w:rPr>
                <w:rFonts w:ascii="微软雅黑" w:eastAsia="微软雅黑" w:hAnsi="微软雅黑" w:hint="eastAsia"/>
                <w:sz w:val="18"/>
                <w:szCs w:val="18"/>
              </w:rPr>
              <w:t>中国电子展展会期间我们每天都将推出展会快讯，面向到场所有的观众、展商免费派发，受众面广。</w:t>
            </w:r>
          </w:p>
        </w:tc>
      </w:tr>
    </w:tbl>
    <w:p w:rsidR="00191A20" w:rsidRPr="00694204" w:rsidRDefault="00191A20" w:rsidP="00694204">
      <w:pPr>
        <w:pStyle w:val="2"/>
        <w:adjustRightInd w:val="0"/>
        <w:snapToGrid w:val="0"/>
        <w:spacing w:line="240" w:lineRule="auto"/>
        <w:ind w:firstLineChars="0" w:firstLine="0"/>
        <w:jc w:val="left"/>
        <w:rPr>
          <w:rFonts w:ascii="微软雅黑" w:eastAsia="微软雅黑" w:hAnsi="微软雅黑" w:cs="Arial"/>
          <w:bCs/>
          <w:sz w:val="18"/>
          <w:szCs w:val="18"/>
        </w:rPr>
      </w:pPr>
    </w:p>
    <w:p w:rsidR="00191A20" w:rsidRPr="00694204" w:rsidRDefault="00191A20" w:rsidP="00694204">
      <w:pPr>
        <w:pStyle w:val="2"/>
        <w:adjustRightInd w:val="0"/>
        <w:snapToGrid w:val="0"/>
        <w:spacing w:line="240" w:lineRule="auto"/>
        <w:ind w:firstLineChars="0" w:firstLine="0"/>
        <w:jc w:val="left"/>
        <w:rPr>
          <w:rFonts w:ascii="微软雅黑" w:eastAsia="微软雅黑" w:hAnsi="微软雅黑" w:cs="Arial"/>
          <w:bCs/>
          <w:sz w:val="18"/>
          <w:szCs w:val="18"/>
        </w:rPr>
      </w:pP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第七届电容器应用与选型研讨会</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2018电子制造装备智能化与机器人高峰论坛</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2018年中国上海嵌入式系统安全论坛</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2018中国智能汽车与新能源汽车峰会暨第十四届中国（上海）汽车电子论坛</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2018中国智能汽车与新能源汽车峰会暨第十四届中国（上海）汽车电子论坛-分会场</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2018印刷电子技术应用Workshop-上海站</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2018第五届中国国际智慧家庭产业创新与应用(上海）峰会</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2018中国智能制造技术与产业发展高峰论坛</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创</w:t>
      </w:r>
      <w:proofErr w:type="gramStart"/>
      <w:r w:rsidRPr="00694204">
        <w:rPr>
          <w:rFonts w:ascii="微软雅黑" w:eastAsia="微软雅黑" w:hAnsi="微软雅黑" w:cs="Arial" w:hint="eastAsia"/>
          <w:bCs/>
          <w:sz w:val="18"/>
          <w:szCs w:val="18"/>
        </w:rPr>
        <w:t>智未来--创客</w:t>
      </w:r>
      <w:proofErr w:type="gramEnd"/>
      <w:r w:rsidRPr="00694204">
        <w:rPr>
          <w:rFonts w:ascii="微软雅黑" w:eastAsia="微软雅黑" w:hAnsi="微软雅黑" w:cs="Arial" w:hint="eastAsia"/>
          <w:bCs/>
          <w:sz w:val="18"/>
          <w:szCs w:val="18"/>
        </w:rPr>
        <w:t xml:space="preserve">峰会 </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2018美国静电防护新标准解读专场</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西安交通大学第四届微电子校友论坛</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IC China 2018高峰论坛</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 xml:space="preserve">中国IC设计业的机会和挑战 </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2018海峡两岸(上海)集成电路产业合作发展论坛</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MEMS专场：工业传感器及应用</w:t>
      </w:r>
    </w:p>
    <w:p w:rsidR="007272EB" w:rsidRPr="00694204" w:rsidRDefault="007272EB" w:rsidP="00694204">
      <w:pPr>
        <w:pStyle w:val="2"/>
        <w:adjustRightInd w:val="0"/>
        <w:snapToGrid w:val="0"/>
        <w:spacing w:line="240" w:lineRule="auto"/>
        <w:ind w:firstLineChars="0" w:firstLine="0"/>
        <w:jc w:val="left"/>
        <w:rPr>
          <w:rFonts w:ascii="微软雅黑" w:eastAsia="微软雅黑" w:hAnsi="微软雅黑" w:cs="Arial"/>
          <w:bCs/>
          <w:sz w:val="18"/>
          <w:szCs w:val="18"/>
        </w:rPr>
      </w:pPr>
      <w:r w:rsidRPr="00694204">
        <w:rPr>
          <w:rFonts w:ascii="微软雅黑" w:eastAsia="微软雅黑" w:hAnsi="微软雅黑" w:cs="Arial" w:hint="eastAsia"/>
          <w:bCs/>
          <w:sz w:val="18"/>
          <w:szCs w:val="18"/>
        </w:rPr>
        <w:t>第七届中国半导体行业协会ESH论坛</w:t>
      </w:r>
    </w:p>
    <w:p w:rsidR="00FF7124" w:rsidRPr="00694204" w:rsidRDefault="00FF7124" w:rsidP="00694204">
      <w:pPr>
        <w:adjustRightInd w:val="0"/>
        <w:snapToGrid w:val="0"/>
        <w:rPr>
          <w:rFonts w:ascii="微软雅黑" w:eastAsia="微软雅黑" w:hAnsi="微软雅黑"/>
          <w:sz w:val="18"/>
          <w:szCs w:val="18"/>
        </w:rPr>
      </w:pPr>
    </w:p>
    <w:p w:rsidR="00191A20" w:rsidRPr="00694204" w:rsidRDefault="00191A20" w:rsidP="00694204">
      <w:pPr>
        <w:adjustRightInd w:val="0"/>
        <w:snapToGrid w:val="0"/>
        <w:rPr>
          <w:rFonts w:ascii="微软雅黑" w:eastAsia="微软雅黑" w:hAnsi="微软雅黑"/>
          <w:sz w:val="18"/>
          <w:szCs w:val="18"/>
        </w:rPr>
      </w:pPr>
    </w:p>
    <w:p w:rsidR="00FF7124" w:rsidRPr="00694204" w:rsidRDefault="00FF7124" w:rsidP="00694204">
      <w:pPr>
        <w:adjustRightInd w:val="0"/>
        <w:snapToGrid w:val="0"/>
        <w:rPr>
          <w:rFonts w:ascii="微软雅黑" w:eastAsia="微软雅黑" w:hAnsi="微软雅黑"/>
          <w:b/>
          <w:sz w:val="18"/>
          <w:szCs w:val="18"/>
        </w:rPr>
      </w:pPr>
      <w:r w:rsidRPr="00694204">
        <w:rPr>
          <w:rFonts w:ascii="微软雅黑" w:eastAsia="微软雅黑" w:hAnsi="微软雅黑" w:hint="eastAsia"/>
          <w:b/>
          <w:sz w:val="18"/>
          <w:szCs w:val="18"/>
        </w:rPr>
        <w:t>展位价格</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2805"/>
        <w:gridCol w:w="3510"/>
      </w:tblGrid>
      <w:tr w:rsidR="00FF7124" w:rsidRPr="00694204" w:rsidTr="00191A20">
        <w:trPr>
          <w:trHeight w:val="20"/>
        </w:trPr>
        <w:tc>
          <w:tcPr>
            <w:tcW w:w="2451"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分类</w:t>
            </w:r>
          </w:p>
        </w:tc>
        <w:tc>
          <w:tcPr>
            <w:tcW w:w="2589"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标准展位（</w:t>
            </w:r>
            <w:smartTag w:uri="urn:schemas-microsoft-com:office:smarttags" w:element="chmetcnv">
              <w:smartTagPr>
                <w:attr w:name="TCSC" w:val="0"/>
                <w:attr w:name="NumberType" w:val="1"/>
                <w:attr w:name="Negative" w:val="False"/>
                <w:attr w:name="HasSpace" w:val="False"/>
                <w:attr w:name="SourceValue" w:val="3"/>
                <w:attr w:name="UnitName" w:val="m"/>
              </w:smartTagPr>
              <w:r w:rsidRPr="00694204">
                <w:rPr>
                  <w:rFonts w:ascii="微软雅黑" w:eastAsia="微软雅黑" w:hAnsi="微软雅黑" w:hint="eastAsia"/>
                  <w:sz w:val="18"/>
                  <w:szCs w:val="18"/>
                </w:rPr>
                <w:t>3m</w:t>
              </w:r>
            </w:smartTag>
            <w:r w:rsidRPr="00694204">
              <w:rPr>
                <w:rFonts w:ascii="微软雅黑" w:eastAsia="微软雅黑" w:hAnsi="微软雅黑" w:hint="eastAsia"/>
                <w:sz w:val="18"/>
                <w:szCs w:val="18"/>
              </w:rPr>
              <w:t>×</w:t>
            </w:r>
            <w:smartTag w:uri="urn:schemas-microsoft-com:office:smarttags" w:element="chmetcnv">
              <w:smartTagPr>
                <w:attr w:name="TCSC" w:val="0"/>
                <w:attr w:name="NumberType" w:val="1"/>
                <w:attr w:name="Negative" w:val="False"/>
                <w:attr w:name="HasSpace" w:val="False"/>
                <w:attr w:name="SourceValue" w:val="3"/>
                <w:attr w:name="UnitName" w:val="m"/>
              </w:smartTagPr>
              <w:r w:rsidRPr="00694204">
                <w:rPr>
                  <w:rFonts w:ascii="微软雅黑" w:eastAsia="微软雅黑" w:hAnsi="微软雅黑" w:hint="eastAsia"/>
                  <w:sz w:val="18"/>
                  <w:szCs w:val="18"/>
                </w:rPr>
                <w:t>3m</w:t>
              </w:r>
            </w:smartTag>
            <w:r w:rsidRPr="00694204">
              <w:rPr>
                <w:rFonts w:ascii="微软雅黑" w:eastAsia="微软雅黑" w:hAnsi="微软雅黑" w:hint="eastAsia"/>
                <w:sz w:val="18"/>
                <w:szCs w:val="18"/>
              </w:rPr>
              <w:t>）</w:t>
            </w:r>
          </w:p>
        </w:tc>
        <w:tc>
          <w:tcPr>
            <w:tcW w:w="3240"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光地（36㎡起租）</w:t>
            </w:r>
          </w:p>
        </w:tc>
      </w:tr>
      <w:tr w:rsidR="00FF7124" w:rsidRPr="00694204" w:rsidTr="00191A20">
        <w:trPr>
          <w:trHeight w:val="20"/>
        </w:trPr>
        <w:tc>
          <w:tcPr>
            <w:tcW w:w="2451"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境外参展商</w:t>
            </w:r>
          </w:p>
        </w:tc>
        <w:tc>
          <w:tcPr>
            <w:tcW w:w="2589"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2520美元/间</w:t>
            </w:r>
          </w:p>
        </w:tc>
        <w:tc>
          <w:tcPr>
            <w:tcW w:w="3240"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260美元/㎡</w:t>
            </w:r>
          </w:p>
        </w:tc>
      </w:tr>
      <w:tr w:rsidR="00FF7124" w:rsidRPr="00694204" w:rsidTr="00191A20">
        <w:trPr>
          <w:trHeight w:val="20"/>
        </w:trPr>
        <w:tc>
          <w:tcPr>
            <w:tcW w:w="2451"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N1、2、3、4、5号馆</w:t>
            </w:r>
          </w:p>
        </w:tc>
        <w:tc>
          <w:tcPr>
            <w:tcW w:w="2589"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15000元/间</w:t>
            </w:r>
          </w:p>
        </w:tc>
        <w:tc>
          <w:tcPr>
            <w:tcW w:w="3240" w:type="dxa"/>
            <w:vAlign w:val="center"/>
          </w:tcPr>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1500元/㎡</w:t>
            </w:r>
          </w:p>
        </w:tc>
      </w:tr>
    </w:tbl>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注：标准展位两面开放，加收10%。</w:t>
      </w:r>
    </w:p>
    <w:p w:rsidR="00FF7124" w:rsidRPr="00694204" w:rsidRDefault="00FF7124" w:rsidP="00694204">
      <w:pPr>
        <w:adjustRightInd w:val="0"/>
        <w:snapToGrid w:val="0"/>
        <w:rPr>
          <w:rFonts w:ascii="微软雅黑" w:eastAsia="微软雅黑" w:hAnsi="微软雅黑"/>
          <w:b/>
          <w:sz w:val="18"/>
          <w:szCs w:val="18"/>
        </w:rPr>
      </w:pPr>
    </w:p>
    <w:p w:rsidR="00FF7124" w:rsidRPr="00694204" w:rsidRDefault="00FF7124" w:rsidP="00694204">
      <w:pPr>
        <w:adjustRightInd w:val="0"/>
        <w:snapToGrid w:val="0"/>
        <w:rPr>
          <w:rFonts w:ascii="微软雅黑" w:eastAsia="微软雅黑" w:hAnsi="微软雅黑"/>
          <w:b/>
          <w:sz w:val="18"/>
          <w:szCs w:val="18"/>
        </w:rPr>
      </w:pPr>
      <w:r w:rsidRPr="00694204">
        <w:rPr>
          <w:rFonts w:ascii="微软雅黑" w:eastAsia="微软雅黑" w:hAnsi="微软雅黑" w:hint="eastAsia"/>
          <w:b/>
          <w:sz w:val="18"/>
          <w:szCs w:val="18"/>
        </w:rPr>
        <w:t>联系方式</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收款单位：中电会展与信息传播有限公司</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开户银行：招商银行北京分行万寿路支行</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银行账号：</w:t>
      </w:r>
      <w:r w:rsidR="005C0888" w:rsidRPr="00694204">
        <w:rPr>
          <w:rFonts w:ascii="微软雅黑" w:eastAsia="微软雅黑" w:hAnsi="微软雅黑" w:hint="eastAsia"/>
          <w:sz w:val="18"/>
          <w:szCs w:val="18"/>
        </w:rPr>
        <w:t>86</w:t>
      </w:r>
      <w:r w:rsidRPr="00694204">
        <w:rPr>
          <w:rFonts w:ascii="微软雅黑" w:eastAsia="微软雅黑" w:hAnsi="微软雅黑" w:hint="eastAsia"/>
          <w:sz w:val="18"/>
          <w:szCs w:val="18"/>
        </w:rPr>
        <w:t>1382076910001</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lastRenderedPageBreak/>
        <w:t>联系电话：010-51662329转</w:t>
      </w:r>
      <w:r w:rsidR="00FF2959" w:rsidRPr="00694204">
        <w:rPr>
          <w:rFonts w:ascii="微软雅黑" w:eastAsia="微软雅黑" w:hAnsi="微软雅黑" w:hint="eastAsia"/>
          <w:sz w:val="18"/>
          <w:szCs w:val="18"/>
        </w:rPr>
        <w:t>16</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联系人：</w:t>
      </w:r>
      <w:r w:rsidR="00FF2959" w:rsidRPr="00694204">
        <w:rPr>
          <w:rFonts w:ascii="微软雅黑" w:eastAsia="微软雅黑" w:hAnsi="微软雅黑" w:hint="eastAsia"/>
          <w:sz w:val="18"/>
          <w:szCs w:val="18"/>
        </w:rPr>
        <w:t>崔承哲</w:t>
      </w:r>
    </w:p>
    <w:p w:rsidR="00FF7124" w:rsidRPr="00694204" w:rsidRDefault="00FF7124" w:rsidP="00694204">
      <w:pPr>
        <w:adjustRightInd w:val="0"/>
        <w:snapToGrid w:val="0"/>
        <w:rPr>
          <w:rFonts w:ascii="微软雅黑" w:eastAsia="微软雅黑" w:hAnsi="微软雅黑"/>
          <w:sz w:val="18"/>
          <w:szCs w:val="18"/>
        </w:rPr>
      </w:pPr>
      <w:r w:rsidRPr="00694204">
        <w:rPr>
          <w:rFonts w:ascii="微软雅黑" w:eastAsia="微软雅黑" w:hAnsi="微软雅黑" w:hint="eastAsia"/>
          <w:sz w:val="18"/>
          <w:szCs w:val="18"/>
        </w:rPr>
        <w:t xml:space="preserve">邮件地址： </w:t>
      </w:r>
      <w:hyperlink r:id="rId68" w:history="1">
        <w:r w:rsidR="00191A20" w:rsidRPr="00694204">
          <w:rPr>
            <w:rStyle w:val="a3"/>
            <w:rFonts w:ascii="微软雅黑" w:eastAsia="微软雅黑" w:hAnsi="微软雅黑" w:hint="eastAsia"/>
            <w:sz w:val="18"/>
            <w:szCs w:val="18"/>
          </w:rPr>
          <w:t>choisc@ceac.com.cn</w:t>
        </w:r>
      </w:hyperlink>
    </w:p>
    <w:p w:rsidR="00191A20" w:rsidRPr="00694204" w:rsidRDefault="00191A20" w:rsidP="00694204">
      <w:pPr>
        <w:adjustRightInd w:val="0"/>
        <w:snapToGrid w:val="0"/>
        <w:rPr>
          <w:rFonts w:ascii="微软雅黑" w:eastAsia="微软雅黑" w:hAnsi="微软雅黑"/>
          <w:sz w:val="18"/>
          <w:szCs w:val="18"/>
        </w:rPr>
      </w:pPr>
    </w:p>
    <w:p w:rsidR="00191A20" w:rsidRPr="00694204" w:rsidRDefault="00191A20" w:rsidP="00694204">
      <w:pPr>
        <w:adjustRightInd w:val="0"/>
        <w:snapToGrid w:val="0"/>
        <w:rPr>
          <w:rFonts w:ascii="微软雅黑" w:eastAsia="微软雅黑" w:hAnsi="微软雅黑"/>
          <w:sz w:val="18"/>
          <w:szCs w:val="18"/>
        </w:rPr>
      </w:pPr>
    </w:p>
    <w:p w:rsidR="00191A20" w:rsidRPr="00694204" w:rsidRDefault="00191A20" w:rsidP="00694204">
      <w:pPr>
        <w:adjustRightInd w:val="0"/>
        <w:snapToGrid w:val="0"/>
        <w:rPr>
          <w:rFonts w:ascii="微软雅黑" w:eastAsia="微软雅黑" w:hAnsi="微软雅黑"/>
          <w:sz w:val="18"/>
          <w:szCs w:val="18"/>
        </w:rPr>
      </w:pPr>
    </w:p>
    <w:p w:rsidR="00191A20" w:rsidRPr="00694204" w:rsidRDefault="00191A20" w:rsidP="00694204">
      <w:pPr>
        <w:adjustRightInd w:val="0"/>
        <w:snapToGrid w:val="0"/>
        <w:rPr>
          <w:rFonts w:ascii="微软雅黑" w:eastAsia="微软雅黑" w:hAnsi="微软雅黑"/>
          <w:sz w:val="18"/>
          <w:szCs w:val="18"/>
        </w:rPr>
      </w:pPr>
    </w:p>
    <w:p w:rsidR="00191A20" w:rsidRPr="00694204" w:rsidRDefault="00191A20" w:rsidP="00694204">
      <w:pPr>
        <w:adjustRightInd w:val="0"/>
        <w:snapToGrid w:val="0"/>
        <w:rPr>
          <w:rFonts w:ascii="微软雅黑" w:eastAsia="微软雅黑" w:hAnsi="微软雅黑"/>
          <w:sz w:val="18"/>
          <w:szCs w:val="18"/>
        </w:rPr>
      </w:pPr>
    </w:p>
    <w:p w:rsidR="00191A20" w:rsidRPr="00694204" w:rsidRDefault="00191A20" w:rsidP="00694204">
      <w:pPr>
        <w:adjustRightInd w:val="0"/>
        <w:snapToGrid w:val="0"/>
        <w:rPr>
          <w:rFonts w:ascii="微软雅黑" w:eastAsia="微软雅黑" w:hAnsi="微软雅黑"/>
          <w:sz w:val="18"/>
          <w:szCs w:val="18"/>
        </w:rPr>
      </w:pPr>
    </w:p>
    <w:sectPr w:rsidR="00191A20" w:rsidRPr="00694204" w:rsidSect="0058694B">
      <w:headerReference w:type="default" r:id="rId69"/>
      <w:footerReference w:type="even" r:id="rId70"/>
      <w:footerReference w:type="default" r:id="rId71"/>
      <w:pgSz w:w="11906" w:h="16838" w:code="9"/>
      <w:pgMar w:top="1440" w:right="1077" w:bottom="1440" w:left="1077" w:header="284" w:footer="425"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46" w:rsidRDefault="00E15446" w:rsidP="004211E5">
      <w:r>
        <w:separator/>
      </w:r>
    </w:p>
  </w:endnote>
  <w:endnote w:type="continuationSeparator" w:id="0">
    <w:p w:rsidR="00E15446" w:rsidRDefault="00E15446" w:rsidP="00421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564" w:rsidRDefault="002E3428" w:rsidP="005D5946">
    <w:pPr>
      <w:pStyle w:val="a7"/>
      <w:framePr w:wrap="around" w:vAnchor="text" w:hAnchor="margin" w:xAlign="right" w:y="1"/>
      <w:rPr>
        <w:rStyle w:val="a9"/>
      </w:rPr>
    </w:pPr>
    <w:r>
      <w:rPr>
        <w:rStyle w:val="a9"/>
      </w:rPr>
      <w:fldChar w:fldCharType="begin"/>
    </w:r>
    <w:r w:rsidR="00AC5564">
      <w:rPr>
        <w:rStyle w:val="a9"/>
      </w:rPr>
      <w:instrText xml:space="preserve">PAGE  </w:instrText>
    </w:r>
    <w:r>
      <w:rPr>
        <w:rStyle w:val="a9"/>
      </w:rPr>
      <w:fldChar w:fldCharType="end"/>
    </w:r>
  </w:p>
  <w:p w:rsidR="00AC5564" w:rsidRDefault="00AC5564" w:rsidP="003C0644">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564" w:rsidRDefault="002E3428" w:rsidP="005D5946">
    <w:pPr>
      <w:pStyle w:val="a7"/>
      <w:framePr w:wrap="around" w:vAnchor="text" w:hAnchor="margin" w:xAlign="right" w:y="1"/>
      <w:rPr>
        <w:rStyle w:val="a9"/>
      </w:rPr>
    </w:pPr>
    <w:r>
      <w:rPr>
        <w:rStyle w:val="a9"/>
      </w:rPr>
      <w:fldChar w:fldCharType="begin"/>
    </w:r>
    <w:r w:rsidR="00AC5564">
      <w:rPr>
        <w:rStyle w:val="a9"/>
      </w:rPr>
      <w:instrText xml:space="preserve">PAGE  </w:instrText>
    </w:r>
    <w:r>
      <w:rPr>
        <w:rStyle w:val="a9"/>
      </w:rPr>
      <w:fldChar w:fldCharType="separate"/>
    </w:r>
    <w:r w:rsidR="00F06838">
      <w:rPr>
        <w:rStyle w:val="a9"/>
        <w:noProof/>
      </w:rPr>
      <w:t>5</w:t>
    </w:r>
    <w:r>
      <w:rPr>
        <w:rStyle w:val="a9"/>
      </w:rPr>
      <w:fldChar w:fldCharType="end"/>
    </w:r>
  </w:p>
  <w:p w:rsidR="00AC5564" w:rsidRPr="00694204" w:rsidRDefault="00694204" w:rsidP="003C0644">
    <w:pPr>
      <w:pStyle w:val="a7"/>
      <w:ind w:right="360"/>
      <w:jc w:val="both"/>
      <w:rPr>
        <w:rFonts w:ascii="Arial Narrow" w:hAnsi="Arial Narrow"/>
        <w:i/>
      </w:rPr>
    </w:pPr>
    <w:r>
      <w:rPr>
        <w:rFonts w:ascii="楷体_GB2312" w:eastAsia="楷体_GB2312"/>
        <w:b/>
        <w:i/>
        <w:color w:val="333399"/>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2.25pt;height:19.5pt">
          <v:imagedata r:id="rId1" o:title="logo-中电会展"/>
        </v:shape>
      </w:pict>
    </w:r>
    <w:r w:rsidR="00AC5564" w:rsidRPr="00694204">
      <w:rPr>
        <w:rFonts w:hint="eastAsia"/>
        <w:b/>
        <w:i/>
        <w:color w:val="333399"/>
      </w:rPr>
      <w:t xml:space="preserve">          </w:t>
    </w:r>
    <w:r>
      <w:rPr>
        <w:b/>
        <w:i/>
        <w:color w:val="333399"/>
      </w:rPr>
      <w:t xml:space="preserve">                               </w:t>
    </w:r>
    <w:r w:rsidR="00AC5564" w:rsidRPr="00694204">
      <w:rPr>
        <w:rFonts w:hint="eastAsia"/>
        <w:b/>
        <w:i/>
        <w:color w:val="333399"/>
      </w:rPr>
      <w:t xml:space="preserve">                           </w:t>
    </w:r>
    <w:r w:rsidR="005C0888" w:rsidRPr="00694204">
      <w:rPr>
        <w:rFonts w:hint="eastAsia"/>
        <w:b/>
        <w:i/>
        <w:color w:val="333399"/>
      </w:rPr>
      <w:t xml:space="preserve"> </w:t>
    </w:r>
    <w:r w:rsidR="00AC5564" w:rsidRPr="00694204">
      <w:rPr>
        <w:rFonts w:ascii="Arial Narrow" w:hAnsi="Arial Narrow" w:cs="Arial" w:hint="eastAsia"/>
        <w:b/>
        <w:i/>
        <w:color w:val="333399"/>
      </w:rPr>
      <w:t>电子信息业会展专家</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46" w:rsidRDefault="00E15446" w:rsidP="004211E5">
      <w:r>
        <w:separator/>
      </w:r>
    </w:p>
  </w:footnote>
  <w:footnote w:type="continuationSeparator" w:id="0">
    <w:p w:rsidR="00E15446" w:rsidRDefault="00E15446" w:rsidP="00421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564" w:rsidRPr="00694204" w:rsidRDefault="00694204" w:rsidP="00AA3B94">
    <w:pPr>
      <w:pStyle w:val="a5"/>
      <w:jc w:val="both"/>
    </w:pPr>
    <w:r>
      <w:object w:dxaOrig="4204" w:dyaOrig="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25pt;height:18pt">
          <v:imagedata r:id="rId1" o:title=""/>
        </v:shape>
        <o:OLEObject Type="Embed" ProgID="CorelDRAW.Graphic.9" ShapeID="_x0000_i1027" DrawAspect="Content" ObjectID="_1597669449" r:id="rId2"/>
      </w:object>
    </w:r>
    <w:r w:rsidR="00AC5564" w:rsidRPr="00336890">
      <w:rPr>
        <w:rFonts w:ascii="Arial Narrow" w:hAnsi="Arial Narrow" w:hint="eastAsia"/>
        <w:b/>
        <w:i/>
        <w:kern w:val="0"/>
        <w:sz w:val="24"/>
      </w:rPr>
      <w:t xml:space="preserve"> </w:t>
    </w:r>
    <w:r w:rsidR="00AC5564">
      <w:rPr>
        <w:rFonts w:ascii="Arial Narrow" w:hAnsi="Arial Narrow" w:hint="eastAsia"/>
        <w:b/>
        <w:i/>
        <w:kern w:val="0"/>
        <w:sz w:val="24"/>
      </w:rPr>
      <w:t xml:space="preserve">                                           </w:t>
    </w:r>
    <w:r w:rsidR="00AC5564" w:rsidRPr="006207C4">
      <w:rPr>
        <w:rFonts w:ascii="Arial Narrow" w:hAnsi="Arial Narrow" w:hint="eastAsia"/>
        <w:b/>
        <w:kern w:val="0"/>
        <w:sz w:val="24"/>
      </w:rPr>
      <w:t xml:space="preserve"> </w:t>
    </w:r>
    <w:r>
      <w:rPr>
        <w:rFonts w:ascii="Arial Narrow" w:hAnsi="Arial Narrow"/>
        <w:b/>
        <w:kern w:val="0"/>
        <w:sz w:val="24"/>
      </w:rPr>
      <w:t xml:space="preserve">        </w:t>
    </w:r>
    <w:r w:rsidR="00AC5564" w:rsidRPr="006207C4">
      <w:rPr>
        <w:rFonts w:ascii="Arial Narrow" w:hAnsi="Arial Narrow" w:hint="eastAsia"/>
        <w:b/>
        <w:kern w:val="0"/>
        <w:sz w:val="24"/>
      </w:rPr>
      <w:t xml:space="preserve"> </w:t>
    </w:r>
    <w:r w:rsidR="00AC5564" w:rsidRPr="00694204">
      <w:rPr>
        <w:rFonts w:ascii="Arial Narrow" w:hAnsi="Arial Narrow" w:hint="eastAsia"/>
        <w:b/>
        <w:kern w:val="0"/>
      </w:rPr>
      <w:t>www.icef.com.cn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0"/>
  <w:drawingGridVerticalSpacing w:val="1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962B2"/>
    <w:rsid w:val="00003B00"/>
    <w:rsid w:val="00030301"/>
    <w:rsid w:val="000719D8"/>
    <w:rsid w:val="000728C5"/>
    <w:rsid w:val="000969AC"/>
    <w:rsid w:val="0011460F"/>
    <w:rsid w:val="00124458"/>
    <w:rsid w:val="00133DD7"/>
    <w:rsid w:val="00191A20"/>
    <w:rsid w:val="0020662A"/>
    <w:rsid w:val="00217EFF"/>
    <w:rsid w:val="00224934"/>
    <w:rsid w:val="00225CBE"/>
    <w:rsid w:val="002A07E0"/>
    <w:rsid w:val="002A2839"/>
    <w:rsid w:val="002E3428"/>
    <w:rsid w:val="002F4FEB"/>
    <w:rsid w:val="00336637"/>
    <w:rsid w:val="00387A6D"/>
    <w:rsid w:val="003D4B3C"/>
    <w:rsid w:val="003D5EB4"/>
    <w:rsid w:val="004211E5"/>
    <w:rsid w:val="00432AD8"/>
    <w:rsid w:val="004B0266"/>
    <w:rsid w:val="004B706F"/>
    <w:rsid w:val="0058694B"/>
    <w:rsid w:val="005C0888"/>
    <w:rsid w:val="006339C7"/>
    <w:rsid w:val="00694204"/>
    <w:rsid w:val="006C46E6"/>
    <w:rsid w:val="007021C3"/>
    <w:rsid w:val="007272EB"/>
    <w:rsid w:val="007A382A"/>
    <w:rsid w:val="008238AF"/>
    <w:rsid w:val="008B141C"/>
    <w:rsid w:val="00900906"/>
    <w:rsid w:val="009C3E81"/>
    <w:rsid w:val="00A0101F"/>
    <w:rsid w:val="00A04750"/>
    <w:rsid w:val="00AC5077"/>
    <w:rsid w:val="00AC5564"/>
    <w:rsid w:val="00AF6490"/>
    <w:rsid w:val="00B64267"/>
    <w:rsid w:val="00C45AFC"/>
    <w:rsid w:val="00C962B2"/>
    <w:rsid w:val="00CB2B2A"/>
    <w:rsid w:val="00D01F14"/>
    <w:rsid w:val="00D75614"/>
    <w:rsid w:val="00D84239"/>
    <w:rsid w:val="00E15446"/>
    <w:rsid w:val="00E54EBF"/>
    <w:rsid w:val="00ED4B80"/>
    <w:rsid w:val="00EE68DB"/>
    <w:rsid w:val="00F06838"/>
    <w:rsid w:val="00F17822"/>
    <w:rsid w:val="00FD0D95"/>
    <w:rsid w:val="00FF2959"/>
    <w:rsid w:val="00FF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F386AFB"/>
  <w15:docId w15:val="{B546E8C5-E9B7-4E95-A405-892AF0A7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6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69AC"/>
    <w:rPr>
      <w:color w:val="0000FF" w:themeColor="hyperlink"/>
      <w:u w:val="single"/>
    </w:rPr>
  </w:style>
  <w:style w:type="character" w:styleId="a4">
    <w:name w:val="Emphasis"/>
    <w:basedOn w:val="a0"/>
    <w:uiPriority w:val="20"/>
    <w:qFormat/>
    <w:rsid w:val="000969AC"/>
    <w:rPr>
      <w:i w:val="0"/>
      <w:iCs w:val="0"/>
      <w:color w:val="CC0000"/>
    </w:rPr>
  </w:style>
  <w:style w:type="paragraph" w:styleId="a5">
    <w:name w:val="header"/>
    <w:basedOn w:val="a"/>
    <w:link w:val="a6"/>
    <w:rsid w:val="00FF712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6">
    <w:name w:val="页眉 字符"/>
    <w:basedOn w:val="a0"/>
    <w:link w:val="a5"/>
    <w:rsid w:val="00FF7124"/>
    <w:rPr>
      <w:rFonts w:ascii="Times New Roman" w:eastAsia="宋体" w:hAnsi="Times New Roman" w:cs="Times New Roman"/>
      <w:sz w:val="18"/>
      <w:szCs w:val="18"/>
    </w:rPr>
  </w:style>
  <w:style w:type="paragraph" w:styleId="a7">
    <w:name w:val="footer"/>
    <w:basedOn w:val="a"/>
    <w:link w:val="a8"/>
    <w:rsid w:val="00FF7124"/>
    <w:pPr>
      <w:tabs>
        <w:tab w:val="center" w:pos="4153"/>
        <w:tab w:val="right" w:pos="8306"/>
      </w:tabs>
      <w:snapToGrid w:val="0"/>
      <w:jc w:val="left"/>
    </w:pPr>
    <w:rPr>
      <w:rFonts w:ascii="Times New Roman" w:eastAsia="宋体" w:hAnsi="Times New Roman" w:cs="Times New Roman"/>
      <w:sz w:val="18"/>
      <w:szCs w:val="18"/>
    </w:rPr>
  </w:style>
  <w:style w:type="character" w:customStyle="1" w:styleId="a8">
    <w:name w:val="页脚 字符"/>
    <w:basedOn w:val="a0"/>
    <w:link w:val="a7"/>
    <w:rsid w:val="00FF7124"/>
    <w:rPr>
      <w:rFonts w:ascii="Times New Roman" w:eastAsia="宋体" w:hAnsi="Times New Roman" w:cs="Times New Roman"/>
      <w:sz w:val="18"/>
      <w:szCs w:val="18"/>
    </w:rPr>
  </w:style>
  <w:style w:type="character" w:styleId="a9">
    <w:name w:val="page number"/>
    <w:basedOn w:val="a0"/>
    <w:rsid w:val="00FF7124"/>
  </w:style>
  <w:style w:type="paragraph" w:styleId="aa">
    <w:name w:val="Balloon Text"/>
    <w:basedOn w:val="a"/>
    <w:link w:val="ab"/>
    <w:uiPriority w:val="99"/>
    <w:semiHidden/>
    <w:unhideWhenUsed/>
    <w:rsid w:val="00FF7124"/>
    <w:rPr>
      <w:sz w:val="18"/>
      <w:szCs w:val="18"/>
    </w:rPr>
  </w:style>
  <w:style w:type="character" w:customStyle="1" w:styleId="ab">
    <w:name w:val="批注框文本 字符"/>
    <w:basedOn w:val="a0"/>
    <w:link w:val="aa"/>
    <w:uiPriority w:val="99"/>
    <w:semiHidden/>
    <w:rsid w:val="00FF7124"/>
    <w:rPr>
      <w:sz w:val="18"/>
      <w:szCs w:val="18"/>
    </w:rPr>
  </w:style>
  <w:style w:type="paragraph" w:styleId="2">
    <w:name w:val="Body Text Indent 2"/>
    <w:basedOn w:val="a"/>
    <w:link w:val="20"/>
    <w:rsid w:val="00FF7124"/>
    <w:pPr>
      <w:tabs>
        <w:tab w:val="left" w:pos="4140"/>
      </w:tabs>
      <w:spacing w:line="460" w:lineRule="exact"/>
      <w:ind w:firstLineChars="257" w:firstLine="540"/>
    </w:pPr>
    <w:rPr>
      <w:rFonts w:ascii="Times New Roman" w:eastAsia="仿宋_GB2312" w:hAnsi="Times New Roman" w:cs="Times New Roman"/>
      <w:szCs w:val="24"/>
    </w:rPr>
  </w:style>
  <w:style w:type="character" w:customStyle="1" w:styleId="20">
    <w:name w:val="正文文本缩进 2 字符"/>
    <w:basedOn w:val="a0"/>
    <w:link w:val="2"/>
    <w:rsid w:val="00FF7124"/>
    <w:rPr>
      <w:rFonts w:ascii="Times New Roman" w:eastAsia="仿宋_GB2312" w:hAnsi="Times New Roman" w:cs="Times New Roman"/>
      <w:szCs w:val="24"/>
    </w:rPr>
  </w:style>
  <w:style w:type="table" w:styleId="ac">
    <w:name w:val="Table Grid"/>
    <w:basedOn w:val="a1"/>
    <w:uiPriority w:val="59"/>
    <w:unhideWhenUsed/>
    <w:rsid w:val="005869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586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3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image" Target="media/image36.jpeg"/><Relationship Id="rId47" Type="http://schemas.openxmlformats.org/officeDocument/2006/relationships/image" Target="media/image41.jpeg"/><Relationship Id="rId50" Type="http://schemas.openxmlformats.org/officeDocument/2006/relationships/image" Target="media/image44.jpeg"/><Relationship Id="rId55" Type="http://schemas.openxmlformats.org/officeDocument/2006/relationships/image" Target="media/image49.jpeg"/><Relationship Id="rId63" Type="http://schemas.openxmlformats.org/officeDocument/2006/relationships/image" Target="media/image57.jpeg"/><Relationship Id="rId68" Type="http://schemas.openxmlformats.org/officeDocument/2006/relationships/hyperlink" Target="mailto:choisc@ceac.com.cn" TargetMode="External"/><Relationship Id="rId7" Type="http://schemas.openxmlformats.org/officeDocument/2006/relationships/image" Target="media/image1.jpeg"/><Relationship Id="rId71"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10.jpeg"/><Relationship Id="rId29" Type="http://schemas.openxmlformats.org/officeDocument/2006/relationships/image" Target="media/image23.jpeg"/><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png"/><Relationship Id="rId45" Type="http://schemas.openxmlformats.org/officeDocument/2006/relationships/image" Target="media/image39.jpeg"/><Relationship Id="rId53" Type="http://schemas.openxmlformats.org/officeDocument/2006/relationships/image" Target="media/image47.jpeg"/><Relationship Id="rId58" Type="http://schemas.openxmlformats.org/officeDocument/2006/relationships/image" Target="media/image52.jpeg"/><Relationship Id="rId66" Type="http://schemas.openxmlformats.org/officeDocument/2006/relationships/image" Target="media/image60.png"/><Relationship Id="rId5" Type="http://schemas.openxmlformats.org/officeDocument/2006/relationships/endnotes" Target="end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49" Type="http://schemas.openxmlformats.org/officeDocument/2006/relationships/image" Target="media/image43.jpeg"/><Relationship Id="rId57" Type="http://schemas.openxmlformats.org/officeDocument/2006/relationships/image" Target="media/image51.gif"/><Relationship Id="rId61" Type="http://schemas.openxmlformats.org/officeDocument/2006/relationships/image" Target="media/image55.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4" Type="http://schemas.openxmlformats.org/officeDocument/2006/relationships/image" Target="media/image38.jpeg"/><Relationship Id="rId52" Type="http://schemas.openxmlformats.org/officeDocument/2006/relationships/image" Target="media/image46.jpeg"/><Relationship Id="rId60" Type="http://schemas.openxmlformats.org/officeDocument/2006/relationships/image" Target="media/image54.jpeg"/><Relationship Id="rId65" Type="http://schemas.openxmlformats.org/officeDocument/2006/relationships/image" Target="media/image59.jpeg"/><Relationship Id="rId73"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 Id="rId43" Type="http://schemas.openxmlformats.org/officeDocument/2006/relationships/image" Target="media/image37.jpeg"/><Relationship Id="rId48" Type="http://schemas.openxmlformats.org/officeDocument/2006/relationships/image" Target="media/image42.jpeg"/><Relationship Id="rId56" Type="http://schemas.openxmlformats.org/officeDocument/2006/relationships/image" Target="media/image50.jpeg"/><Relationship Id="rId64" Type="http://schemas.openxmlformats.org/officeDocument/2006/relationships/image" Target="media/image58.png"/><Relationship Id="rId69" Type="http://schemas.openxmlformats.org/officeDocument/2006/relationships/header" Target="header1.xml"/><Relationship Id="rId8" Type="http://schemas.openxmlformats.org/officeDocument/2006/relationships/image" Target="media/image2.jpeg"/><Relationship Id="rId51" Type="http://schemas.openxmlformats.org/officeDocument/2006/relationships/image" Target="media/image45.jpeg"/><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png"/><Relationship Id="rId46" Type="http://schemas.openxmlformats.org/officeDocument/2006/relationships/image" Target="media/image40.jpeg"/><Relationship Id="rId59" Type="http://schemas.openxmlformats.org/officeDocument/2006/relationships/image" Target="media/image53.jpeg"/><Relationship Id="rId67" Type="http://schemas.openxmlformats.org/officeDocument/2006/relationships/image" Target="media/image61.jpeg"/><Relationship Id="rId20" Type="http://schemas.openxmlformats.org/officeDocument/2006/relationships/image" Target="media/image14.jpeg"/><Relationship Id="rId41" Type="http://schemas.openxmlformats.org/officeDocument/2006/relationships/image" Target="media/image35.png"/><Relationship Id="rId54" Type="http://schemas.openxmlformats.org/officeDocument/2006/relationships/image" Target="media/image48.jpeg"/><Relationship Id="rId62" Type="http://schemas.openxmlformats.org/officeDocument/2006/relationships/image" Target="media/image56.jpeg"/><Relationship Id="rId7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icef.com.c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3.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6</Pages>
  <Words>888</Words>
  <Characters>5068</Characters>
  <Application>Microsoft Office Word</Application>
  <DocSecurity>0</DocSecurity>
  <Lines>42</Lines>
  <Paragraphs>11</Paragraphs>
  <ScaleCrop>false</ScaleCrop>
  <Company>微软中国</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Administrator</cp:lastModifiedBy>
  <cp:revision>9</cp:revision>
  <dcterms:created xsi:type="dcterms:W3CDTF">2018-08-20T08:17:00Z</dcterms:created>
  <dcterms:modified xsi:type="dcterms:W3CDTF">2018-09-05T08:18:00Z</dcterms:modified>
</cp:coreProperties>
</file>